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F92A0E">
      <w:pPr>
        <w:jc w:val="center"/>
        <w:rPr>
          <w:rFonts w:ascii="Cambria" w:hAnsi="Cambria" w:cs="Arial"/>
          <w:b/>
          <w:bCs/>
          <w:sz w:val="22"/>
          <w:szCs w:val="22"/>
        </w:rPr>
      </w:pPr>
      <w:ins w:id="0" w:author="szabo.ferenc" w:date="2023-10-03T13:03:00Z">
        <w:r w:rsidRPr="00F92A0E">
          <w:rPr>
            <w:rFonts w:ascii="Cambria" w:hAnsi="Cambria" w:cs="Arial"/>
            <w:b/>
            <w:bCs/>
            <w:sz w:val="22"/>
            <w:szCs w:val="22"/>
          </w:rPr>
          <w:t>K</w:t>
        </w:r>
        <w:r w:rsidRPr="00F92A0E">
          <w:rPr>
            <w:rFonts w:ascii="Cambria" w:hAnsi="Cambria" w:cs="Arial"/>
            <w:b/>
            <w:bCs/>
            <w:sz w:val="22"/>
            <w:szCs w:val="22"/>
            <w:rPrChange w:id="1" w:author="szabo.ferenc" w:date="2023-10-03T13:03:00Z">
              <w:rPr>
                <w:rFonts w:ascii="Cambria" w:hAnsi="Cambria" w:cs="Arial"/>
                <w:b/>
                <w:bCs/>
                <w:sz w:val="22"/>
                <w:szCs w:val="22"/>
              </w:rPr>
            </w:rPrChange>
          </w:rPr>
          <w:t>örmend Város</w:t>
        </w:r>
        <w:r>
          <w:rPr>
            <w:rFonts w:ascii="Cambria" w:hAnsi="Cambria" w:cs="Arial"/>
            <w:b/>
            <w:bCs/>
            <w:sz w:val="22"/>
            <w:szCs w:val="22"/>
          </w:rPr>
          <w:t xml:space="preserve"> </w:t>
        </w:r>
      </w:ins>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Default="00B25294" w:rsidP="00BD2058">
      <w:pPr>
        <w:pStyle w:val="Default"/>
        <w:spacing w:line="276" w:lineRule="auto"/>
        <w:jc w:val="both"/>
        <w:rPr>
          <w:rFonts w:ascii="Cambria" w:hAnsi="Cambria" w:cs="Arial"/>
          <w:color w:val="auto"/>
          <w:sz w:val="22"/>
          <w:szCs w:val="22"/>
        </w:rPr>
      </w:pPr>
    </w:p>
    <w:p w:rsidR="00BE3C31" w:rsidRPr="00313B05" w:rsidRDefault="00BE3C31"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Default="00DF3965" w:rsidP="002B4481">
      <w:pPr>
        <w:jc w:val="both"/>
        <w:rPr>
          <w:rFonts w:ascii="Cambria" w:hAnsi="Cambria" w:cs="Arial"/>
          <w:sz w:val="22"/>
          <w:szCs w:val="22"/>
        </w:rPr>
      </w:pPr>
    </w:p>
    <w:p w:rsidR="00EC5EF0" w:rsidRPr="00313B05" w:rsidRDefault="00EC5EF0"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FF625D" w:rsidRPr="00313B05" w:rsidRDefault="00FF625D">
      <w:pPr>
        <w:jc w:val="both"/>
        <w:rPr>
          <w:rFonts w:ascii="Cambria" w:hAnsi="Cambria" w:cs="Arial"/>
          <w:sz w:val="22"/>
          <w:szCs w:val="22"/>
        </w:rPr>
      </w:pPr>
    </w:p>
    <w:p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EC5EF0" w:rsidRPr="00313B05" w:rsidRDefault="00EC5EF0" w:rsidP="00927B4C">
      <w:pPr>
        <w:jc w:val="both"/>
        <w:rPr>
          <w:rFonts w:ascii="Cambria" w:hAnsi="Cambria" w:cs="Arial"/>
          <w:b/>
          <w:bCs/>
          <w:sz w:val="22"/>
          <w:szCs w:val="22"/>
        </w:rPr>
      </w:pPr>
    </w:p>
    <w:p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7E1CBC" w:rsidRPr="00313B05" w:rsidRDefault="007E1CBC">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Default="00CE5B60">
      <w:pPr>
        <w:jc w:val="both"/>
        <w:rPr>
          <w:rFonts w:ascii="Cambria" w:hAnsi="Cambria" w:cs="Arial"/>
          <w:sz w:val="22"/>
          <w:szCs w:val="22"/>
        </w:rPr>
      </w:pPr>
    </w:p>
    <w:p w:rsidR="0047150B" w:rsidRPr="00313B05" w:rsidRDefault="0047150B">
      <w:pPr>
        <w:jc w:val="both"/>
        <w:rPr>
          <w:rFonts w:ascii="Cambria" w:hAnsi="Cambria" w:cs="Arial"/>
          <w:sz w:val="22"/>
          <w:szCs w:val="22"/>
        </w:rPr>
      </w:pPr>
    </w:p>
    <w:p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9B5C7B"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2" w:name="_GoBack"/>
      <w:bookmarkEnd w:id="2"/>
      <w:r w:rsidRPr="00313B05">
        <w:rPr>
          <w:rFonts w:ascii="Cambria" w:hAnsi="Cambria" w:cs="Arial"/>
          <w:sz w:val="22"/>
          <w:szCs w:val="22"/>
        </w:rPr>
        <w:t xml:space="preserve">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FF625D" w:rsidRPr="00313B05" w:rsidRDefault="00FF625D"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rsidR="00DF3965" w:rsidRDefault="00DF3965">
      <w:pPr>
        <w:jc w:val="both"/>
        <w:rPr>
          <w:rFonts w:ascii="Cambria" w:hAnsi="Cambria" w:cs="Arial"/>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FF625D" w:rsidRPr="00313B05" w:rsidRDefault="00FF625D" w:rsidP="004E2323">
      <w:pPr>
        <w:autoSpaceDE w:val="0"/>
        <w:autoSpaceDN w:val="0"/>
        <w:adjustRightInd w:val="0"/>
        <w:jc w:val="both"/>
        <w:rPr>
          <w:rFonts w:ascii="Cambria" w:hAnsi="Cambria" w:cs="Arial"/>
          <w:sz w:val="22"/>
          <w:szCs w:val="22"/>
        </w:rPr>
      </w:pPr>
    </w:p>
    <w:p w:rsidR="00BE3C31" w:rsidRDefault="00BE3C31" w:rsidP="004E2323">
      <w:pPr>
        <w:autoSpaceDE w:val="0"/>
        <w:autoSpaceDN w:val="0"/>
        <w:adjustRightInd w:val="0"/>
        <w:jc w:val="both"/>
        <w:rPr>
          <w:rFonts w:ascii="Cambria" w:hAnsi="Cambria" w:cs="Arial"/>
          <w:b/>
          <w:sz w:val="22"/>
          <w:szCs w:val="22"/>
          <w:u w:val="single"/>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rsidR="00C47D7B" w:rsidRDefault="00C47D7B" w:rsidP="004E2323">
      <w:pPr>
        <w:autoSpaceDE w:val="0"/>
        <w:autoSpaceDN w:val="0"/>
        <w:adjustRightInd w:val="0"/>
        <w:ind w:left="612" w:hanging="204"/>
        <w:jc w:val="both"/>
        <w:rPr>
          <w:rFonts w:ascii="Cambria" w:hAnsi="Cambria" w:cs="Arial"/>
          <w:sz w:val="22"/>
          <w:szCs w:val="22"/>
        </w:rPr>
      </w:pPr>
    </w:p>
    <w:p w:rsidR="00380E3D" w:rsidRPr="002919A3" w:rsidRDefault="00380E3D"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E802D3" w:rsidRPr="002919A3" w:rsidRDefault="00E802D3" w:rsidP="00E802D3">
      <w:pPr>
        <w:jc w:val="both"/>
        <w:rPr>
          <w:rFonts w:ascii="Cambria" w:hAnsi="Cambria" w:cs="Arial"/>
          <w:sz w:val="22"/>
          <w:szCs w:val="22"/>
        </w:rPr>
      </w:pPr>
    </w:p>
    <w:p w:rsidR="00E21CF7" w:rsidRPr="00895CA9" w:rsidRDefault="009B5C7B"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rsidR="00EF5AE2" w:rsidRPr="002919A3" w:rsidRDefault="00EF5AE2" w:rsidP="00005A68">
      <w:pPr>
        <w:jc w:val="both"/>
        <w:rPr>
          <w:rFonts w:ascii="Cambria" w:hAnsi="Cambria" w:cs="Arial"/>
          <w:sz w:val="22"/>
          <w:szCs w:val="22"/>
          <w:highlight w:val="lightGray"/>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rsidR="00DF3965" w:rsidRPr="002919A3" w:rsidRDefault="00DF3965">
      <w:pPr>
        <w:jc w:val="both"/>
        <w:rPr>
          <w:rFonts w:ascii="Cambria" w:hAnsi="Cambria" w:cs="Arial"/>
          <w:sz w:val="22"/>
          <w:szCs w:val="22"/>
        </w:rPr>
      </w:pPr>
    </w:p>
    <w:p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A2150D" w:rsidRPr="002919A3" w:rsidRDefault="00A2150D" w:rsidP="00A91070">
      <w:pPr>
        <w:tabs>
          <w:tab w:val="num" w:pos="0"/>
        </w:tabs>
        <w:jc w:val="both"/>
        <w:rPr>
          <w:rFonts w:ascii="Cambria" w:hAnsi="Cambria" w:cs="Arial"/>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A2150D" w:rsidRPr="000714B3" w:rsidRDefault="00A2150D">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lastRenderedPageBreak/>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Default="00DF3965">
      <w:pPr>
        <w:jc w:val="both"/>
        <w:rPr>
          <w:rFonts w:ascii="Cambria" w:hAnsi="Cambria" w:cs="Arial"/>
          <w:sz w:val="22"/>
          <w:szCs w:val="22"/>
        </w:rPr>
      </w:pPr>
    </w:p>
    <w:p w:rsidR="002E304E" w:rsidRPr="000714B3" w:rsidRDefault="002E304E">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rsidR="00114F84" w:rsidRDefault="00114F84"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Default="00E00440">
      <w:pPr>
        <w:rPr>
          <w:rFonts w:ascii="Cambria" w:hAnsi="Cambria" w:cs="Arial"/>
          <w:snapToGrid w:val="0"/>
          <w:sz w:val="22"/>
          <w:szCs w:val="22"/>
        </w:rPr>
      </w:pPr>
    </w:p>
    <w:p w:rsidR="00A2150D" w:rsidRPr="000714B3" w:rsidRDefault="00A2150D">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114F84" w:rsidRDefault="00114F84" w:rsidP="00114F84">
      <w:pPr>
        <w:jc w:val="both"/>
        <w:rPr>
          <w:rFonts w:ascii="Cambria" w:hAnsi="Cambria" w:cs="Arial"/>
          <w:b/>
          <w:bCs/>
          <w:sz w:val="22"/>
          <w:szCs w:val="22"/>
        </w:rPr>
      </w:pPr>
    </w:p>
    <w:p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Default="00DF3965">
      <w:pPr>
        <w:pStyle w:val="Szvegtrzs"/>
        <w:tabs>
          <w:tab w:val="num" w:pos="0"/>
        </w:tabs>
        <w:rPr>
          <w:rFonts w:ascii="Cambria" w:hAnsi="Cambria" w:cs="Arial"/>
          <w:sz w:val="22"/>
          <w:szCs w:val="22"/>
        </w:rPr>
      </w:pPr>
    </w:p>
    <w:p w:rsidR="00DF7804" w:rsidRPr="000714B3" w:rsidRDefault="00DF7804">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rsidR="00DF3965" w:rsidRDefault="00DF3965"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Pr="000714B3" w:rsidRDefault="00094FA8"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84" w:rsidRDefault="009C3C84" w:rsidP="00F51BB6">
      <w:r>
        <w:separator/>
      </w:r>
    </w:p>
  </w:endnote>
  <w:endnote w:type="continuationSeparator" w:id="0">
    <w:p w:rsidR="009C3C84" w:rsidRDefault="009C3C84"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9B5C7B">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92A0E">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84" w:rsidRDefault="009C3C84" w:rsidP="00F51BB6">
      <w:r>
        <w:separator/>
      </w:r>
    </w:p>
  </w:footnote>
  <w:footnote w:type="continuationSeparator" w:id="0">
    <w:p w:rsidR="009C3C84" w:rsidRDefault="009C3C84"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B5C7B"/>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2A0E"/>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D8DB-A71A-4B3E-A504-6808F2A2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3009</Words>
  <Characters>22188</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szabo.ferenc</cp:lastModifiedBy>
  <cp:revision>7</cp:revision>
  <cp:lastPrinted>2021-07-30T06:26:00Z</cp:lastPrinted>
  <dcterms:created xsi:type="dcterms:W3CDTF">2023-08-11T11:41:00Z</dcterms:created>
  <dcterms:modified xsi:type="dcterms:W3CDTF">2023-10-03T11:03:00Z</dcterms:modified>
</cp:coreProperties>
</file>