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rsidR="00C57FA5" w:rsidRPr="00A8604D" w:rsidRDefault="00C57FA5">
      <w:pPr>
        <w:jc w:val="both"/>
        <w:rPr>
          <w:rFonts w:ascii="Cambria" w:hAnsi="Cambria"/>
          <w:b/>
          <w:bCs/>
          <w:sz w:val="22"/>
          <w:szCs w:val="22"/>
        </w:rPr>
      </w:pPr>
    </w:p>
    <w:p w:rsidR="00C57FA5" w:rsidRPr="00A8604D" w:rsidRDefault="00D729E7">
      <w:pPr>
        <w:jc w:val="center"/>
        <w:rPr>
          <w:rFonts w:ascii="Cambria" w:hAnsi="Cambria"/>
          <w:b/>
          <w:bCs/>
          <w:sz w:val="22"/>
          <w:szCs w:val="22"/>
        </w:rPr>
      </w:pPr>
      <w:ins w:id="0" w:author="szabo.ferenc" w:date="2023-10-03T13:00:00Z">
        <w:r w:rsidRPr="00D729E7">
          <w:rPr>
            <w:rFonts w:ascii="Cambria" w:hAnsi="Cambria"/>
            <w:b/>
            <w:bCs/>
            <w:sz w:val="22"/>
            <w:szCs w:val="22"/>
          </w:rPr>
          <w:t>Körmend Vár</w:t>
        </w:r>
        <w:r w:rsidRPr="00D729E7">
          <w:rPr>
            <w:rFonts w:ascii="Cambria" w:hAnsi="Cambria"/>
            <w:b/>
            <w:bCs/>
            <w:sz w:val="22"/>
            <w:szCs w:val="22"/>
            <w:rPrChange w:id="1" w:author="szabo.ferenc" w:date="2023-10-03T13:01:00Z">
              <w:rPr>
                <w:rFonts w:ascii="Cambria" w:hAnsi="Cambria"/>
                <w:b/>
                <w:bCs/>
                <w:sz w:val="22"/>
                <w:szCs w:val="22"/>
              </w:rPr>
            </w:rPrChange>
          </w:rPr>
          <w:t>os</w:t>
        </w:r>
      </w:ins>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Bursa Hungarica Felsőoktatási Önkormányzati Ösztöndíjpályázatot</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rsidR="00B82729" w:rsidRPr="00903F74" w:rsidRDefault="00B82729">
      <w:pPr>
        <w:jc w:val="center"/>
        <w:rPr>
          <w:rFonts w:ascii="Cambria" w:hAnsi="Cambria"/>
          <w:bCs/>
          <w:sz w:val="22"/>
          <w:szCs w:val="22"/>
        </w:rPr>
      </w:pPr>
      <w:proofErr w:type="gramStart"/>
      <w:r w:rsidRPr="00903F74">
        <w:rPr>
          <w:rFonts w:ascii="Cambria" w:hAnsi="Cambria"/>
          <w:bCs/>
          <w:sz w:val="22"/>
          <w:szCs w:val="22"/>
        </w:rPr>
        <w:t>összhangban</w:t>
      </w:r>
      <w:proofErr w:type="gramEnd"/>
      <w:r w:rsidRPr="00903F74">
        <w:rPr>
          <w:rFonts w:ascii="Cambria" w:hAnsi="Cambria"/>
          <w:bCs/>
          <w:sz w:val="22"/>
          <w:szCs w:val="22"/>
        </w:rPr>
        <w:t xml:space="preserve"> </w:t>
      </w:r>
    </w:p>
    <w:p w:rsidR="00B82729" w:rsidRPr="00A8604D" w:rsidRDefault="00B82729">
      <w:pPr>
        <w:jc w:val="center"/>
        <w:rPr>
          <w:rFonts w:ascii="Cambria" w:hAnsi="Cambria"/>
          <w:b/>
          <w:bCs/>
          <w:sz w:val="22"/>
          <w:szCs w:val="22"/>
        </w:rPr>
      </w:pP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rsidR="00B82729" w:rsidRPr="00A8604D" w:rsidRDefault="00B82729">
      <w:pPr>
        <w:jc w:val="center"/>
        <w:rPr>
          <w:rFonts w:ascii="Cambria" w:hAnsi="Cambria"/>
          <w:b/>
          <w:bCs/>
          <w:sz w:val="22"/>
          <w:szCs w:val="22"/>
        </w:rPr>
      </w:pPr>
    </w:p>
    <w:p w:rsidR="00C57FA5" w:rsidRPr="00A8604D" w:rsidRDefault="00C57FA5">
      <w:pPr>
        <w:jc w:val="both"/>
        <w:rPr>
          <w:rFonts w:ascii="Cambria" w:hAnsi="Cambria"/>
          <w:sz w:val="22"/>
          <w:szCs w:val="22"/>
        </w:rPr>
      </w:pPr>
    </w:p>
    <w:p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rsidR="00A568A8" w:rsidRPr="00A8604D" w:rsidRDefault="00A568A8">
      <w:pPr>
        <w:jc w:val="both"/>
        <w:rPr>
          <w:rFonts w:ascii="Cambria" w:hAnsi="Cambria"/>
          <w:b/>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rsidR="00C57FA5" w:rsidRPr="00A8604D" w:rsidRDefault="00C57FA5" w:rsidP="00C61E47">
      <w:pPr>
        <w:tabs>
          <w:tab w:val="num" w:pos="0"/>
        </w:tabs>
        <w:jc w:val="both"/>
        <w:rPr>
          <w:rFonts w:ascii="Cambria" w:hAnsi="Cambria"/>
          <w:b/>
          <w:bCs/>
          <w:sz w:val="22"/>
          <w:szCs w:val="22"/>
          <w:lang w:eastAsia="en-US"/>
        </w:rPr>
      </w:pPr>
    </w:p>
    <w:p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rsidR="004F52F0" w:rsidRDefault="004F52F0">
      <w:pPr>
        <w:jc w:val="both"/>
        <w:rPr>
          <w:rFonts w:ascii="Cambria" w:hAnsi="Cambria"/>
          <w:sz w:val="22"/>
          <w:szCs w:val="22"/>
        </w:rPr>
      </w:pPr>
    </w:p>
    <w:p w:rsidR="00A2197D" w:rsidRPr="00A8604D" w:rsidRDefault="00A2197D">
      <w:pPr>
        <w:jc w:val="both"/>
        <w:rPr>
          <w:rFonts w:ascii="Cambria" w:hAnsi="Cambria"/>
          <w:sz w:val="22"/>
          <w:szCs w:val="22"/>
        </w:rPr>
      </w:pPr>
    </w:p>
    <w:p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rsidR="00C57FA5" w:rsidRPr="00A8604D" w:rsidRDefault="00C57FA5">
      <w:pPr>
        <w:jc w:val="both"/>
        <w:rPr>
          <w:rFonts w:ascii="Cambria" w:hAnsi="Cambria"/>
          <w:b/>
          <w:sz w:val="22"/>
          <w:szCs w:val="22"/>
        </w:rPr>
      </w:pPr>
    </w:p>
    <w:p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rsidR="00C57FA5" w:rsidRPr="00A8604D" w:rsidRDefault="00C57FA5">
      <w:pPr>
        <w:jc w:val="both"/>
        <w:rPr>
          <w:rFonts w:ascii="Cambria" w:hAnsi="Cambria"/>
          <w:b/>
          <w:sz w:val="22"/>
          <w:szCs w:val="22"/>
        </w:rPr>
      </w:pPr>
    </w:p>
    <w:p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rsidR="00C57FA5" w:rsidRPr="00A8604D" w:rsidRDefault="00C57FA5" w:rsidP="007E36E3">
      <w:pPr>
        <w:jc w:val="both"/>
        <w:rPr>
          <w:rFonts w:ascii="Cambria" w:hAnsi="Cambria"/>
          <w:i/>
          <w:sz w:val="22"/>
          <w:szCs w:val="22"/>
        </w:rPr>
      </w:pPr>
    </w:p>
    <w:p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rsidR="00C57FA5" w:rsidRPr="00A8604D" w:rsidRDefault="00C57FA5" w:rsidP="007E36E3">
      <w:pPr>
        <w:jc w:val="both"/>
        <w:rPr>
          <w:rFonts w:ascii="Cambria" w:hAnsi="Cambria"/>
          <w:snapToGrid w:val="0"/>
          <w:sz w:val="22"/>
          <w:szCs w:val="22"/>
        </w:rPr>
      </w:pPr>
    </w:p>
    <w:p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rsidR="00C57FA5" w:rsidRPr="00A8604D" w:rsidRDefault="00C57FA5">
      <w:pPr>
        <w:jc w:val="both"/>
        <w:rPr>
          <w:rFonts w:ascii="Cambria" w:hAnsi="Cambria"/>
          <w:sz w:val="22"/>
          <w:szCs w:val="22"/>
        </w:rPr>
      </w:pPr>
    </w:p>
    <w:p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rsidR="00C57FA5" w:rsidRPr="00A8604D" w:rsidRDefault="00C57FA5">
      <w:pPr>
        <w:jc w:val="both"/>
        <w:rPr>
          <w:rFonts w:ascii="Cambria" w:hAnsi="Cambria"/>
          <w:b/>
          <w:sz w:val="22"/>
          <w:szCs w:val="22"/>
        </w:rPr>
      </w:pPr>
    </w:p>
    <w:p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rsidR="00C57FA5" w:rsidRPr="00A8604D" w:rsidRDefault="00C57FA5" w:rsidP="00025167">
      <w:pPr>
        <w:ind w:left="720"/>
        <w:rPr>
          <w:rFonts w:ascii="Cambria" w:hAnsi="Cambria"/>
          <w:b/>
          <w:sz w:val="22"/>
          <w:szCs w:val="22"/>
        </w:rPr>
      </w:pPr>
    </w:p>
    <w:p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rsidR="00C57FA5" w:rsidRDefault="00C57FA5">
      <w:pPr>
        <w:jc w:val="both"/>
        <w:rPr>
          <w:rFonts w:ascii="Cambria" w:hAnsi="Cambria"/>
          <w:b/>
          <w:bCs/>
          <w:sz w:val="22"/>
          <w:szCs w:val="22"/>
        </w:rPr>
      </w:pPr>
    </w:p>
    <w:p w:rsidR="00A2197D" w:rsidRPr="00A8604D" w:rsidRDefault="00A2197D">
      <w:pPr>
        <w:jc w:val="both"/>
        <w:rPr>
          <w:rFonts w:ascii="Cambria" w:hAnsi="Cambria"/>
          <w:b/>
          <w:bCs/>
          <w:sz w:val="22"/>
          <w:szCs w:val="22"/>
        </w:rPr>
      </w:pPr>
    </w:p>
    <w:p w:rsidR="002D2E9A" w:rsidRDefault="002D2E9A">
      <w:pPr>
        <w:jc w:val="both"/>
        <w:rPr>
          <w:rFonts w:ascii="Cambria" w:hAnsi="Cambria"/>
          <w:b/>
          <w:bCs/>
          <w:sz w:val="22"/>
          <w:szCs w:val="22"/>
        </w:rPr>
      </w:pPr>
    </w:p>
    <w:p w:rsidR="002D2E9A" w:rsidRDefault="002D2E9A">
      <w:pPr>
        <w:jc w:val="both"/>
        <w:rPr>
          <w:rFonts w:ascii="Cambria" w:hAnsi="Cambria"/>
          <w:b/>
          <w:bCs/>
          <w:sz w:val="22"/>
          <w:szCs w:val="22"/>
        </w:rPr>
      </w:pPr>
    </w:p>
    <w:p w:rsidR="002D2E9A" w:rsidRDefault="002D2E9A">
      <w:pPr>
        <w:jc w:val="both"/>
        <w:rPr>
          <w:rFonts w:ascii="Cambria" w:hAnsi="Cambria"/>
          <w:b/>
          <w:bCs/>
          <w:sz w:val="22"/>
          <w:szCs w:val="22"/>
        </w:rPr>
      </w:pPr>
    </w:p>
    <w:p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rsidR="00C57FA5" w:rsidRPr="00A8604D" w:rsidRDefault="00C57FA5">
      <w:pPr>
        <w:jc w:val="both"/>
        <w:rPr>
          <w:rFonts w:ascii="Cambria" w:hAnsi="Cambria"/>
          <w:b/>
          <w:bCs/>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rsidR="00E82151" w:rsidRPr="00A8604D" w:rsidRDefault="00C04008"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rsidR="00C57FA5" w:rsidRPr="00A8604D" w:rsidRDefault="00C57FA5">
      <w:pPr>
        <w:jc w:val="both"/>
        <w:rPr>
          <w:rFonts w:ascii="Cambria" w:hAnsi="Cambria"/>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bookmarkStart w:id="2" w:name="_GoBack"/>
      <w:bookmarkEnd w:id="2"/>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rsidR="002A7F81" w:rsidRPr="00A8604D" w:rsidRDefault="002A7F81" w:rsidP="001D3667">
      <w:pPr>
        <w:spacing w:before="120"/>
        <w:jc w:val="both"/>
        <w:rPr>
          <w:rFonts w:ascii="Cambria" w:hAnsi="Cambria"/>
          <w:sz w:val="22"/>
          <w:szCs w:val="22"/>
        </w:rPr>
      </w:pPr>
    </w:p>
    <w:p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rsidR="002A7F81" w:rsidRPr="00A8604D" w:rsidRDefault="002A7F81">
      <w:pPr>
        <w:jc w:val="center"/>
        <w:rPr>
          <w:rFonts w:ascii="Cambria" w:hAnsi="Cambria"/>
          <w:b/>
          <w:bCs/>
          <w:snapToGrid w:val="0"/>
          <w:sz w:val="22"/>
          <w:szCs w:val="22"/>
        </w:rPr>
      </w:pPr>
    </w:p>
    <w:p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rsidR="00297DB9" w:rsidRPr="00A8604D" w:rsidRDefault="00297DB9" w:rsidP="00436C2A">
      <w:pPr>
        <w:jc w:val="both"/>
        <w:rPr>
          <w:rFonts w:ascii="Cambria" w:hAnsi="Cambria"/>
          <w:bCs/>
          <w:sz w:val="22"/>
          <w:szCs w:val="22"/>
        </w:rPr>
      </w:pPr>
    </w:p>
    <w:p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rsidR="00C57FA5" w:rsidRPr="00A8604D" w:rsidRDefault="00C57FA5">
      <w:pPr>
        <w:jc w:val="center"/>
        <w:rPr>
          <w:rFonts w:ascii="Cambria" w:hAnsi="Cambria"/>
          <w:b/>
          <w:bCs/>
          <w:sz w:val="22"/>
          <w:szCs w:val="22"/>
        </w:rPr>
      </w:pPr>
    </w:p>
    <w:p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rsidR="00C57FA5" w:rsidRPr="00A8604D" w:rsidRDefault="00C57FA5">
      <w:pPr>
        <w:jc w:val="both"/>
        <w:rPr>
          <w:rFonts w:ascii="Cambria" w:hAnsi="Cambria"/>
          <w:snapToGrid w:val="0"/>
          <w:sz w:val="22"/>
          <w:szCs w:val="22"/>
        </w:rPr>
      </w:pPr>
    </w:p>
    <w:p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rsidR="00C57FA5" w:rsidRPr="00A8604D" w:rsidRDefault="00C57FA5">
      <w:pPr>
        <w:jc w:val="both"/>
        <w:rPr>
          <w:rFonts w:ascii="Cambria" w:hAnsi="Cambria"/>
          <w:b/>
          <w:bCs/>
          <w:sz w:val="22"/>
          <w:szCs w:val="22"/>
        </w:rPr>
      </w:pPr>
    </w:p>
    <w:p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rsidR="00C57FA5" w:rsidRPr="00A8604D" w:rsidRDefault="00C57FA5">
      <w:pPr>
        <w:pStyle w:val="Szvegtrzs"/>
        <w:rPr>
          <w:rFonts w:ascii="Cambria" w:hAnsi="Cambria"/>
          <w:b/>
          <w:bCs/>
          <w:sz w:val="22"/>
          <w:szCs w:val="22"/>
        </w:rPr>
      </w:pPr>
    </w:p>
    <w:p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rsidR="00EF4142" w:rsidRPr="00A8604D" w:rsidRDefault="00EF4142">
      <w:pPr>
        <w:jc w:val="both"/>
        <w:rPr>
          <w:rFonts w:ascii="Cambria" w:hAnsi="Cambria"/>
          <w:b/>
          <w:bCs/>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rsidR="00C57FA5" w:rsidRPr="00A8604D" w:rsidRDefault="00C57FA5">
      <w:pPr>
        <w:jc w:val="both"/>
        <w:rPr>
          <w:rFonts w:ascii="Cambria" w:hAnsi="Cambria"/>
          <w:sz w:val="22"/>
          <w:szCs w:val="22"/>
        </w:rPr>
      </w:pPr>
    </w:p>
    <w:p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rsidR="00C57FA5" w:rsidRPr="00A8604D" w:rsidRDefault="00C57FA5">
      <w:pPr>
        <w:jc w:val="both"/>
        <w:rPr>
          <w:rFonts w:ascii="Cambria" w:hAnsi="Cambria"/>
          <w:sz w:val="22"/>
          <w:szCs w:val="22"/>
        </w:rPr>
      </w:pPr>
    </w:p>
    <w:p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rsidR="00C57FA5" w:rsidRPr="003057B8" w:rsidRDefault="00C57FA5" w:rsidP="00CB5346">
      <w:pPr>
        <w:jc w:val="both"/>
        <w:rPr>
          <w:rFonts w:ascii="Cambria" w:hAnsi="Cambria"/>
          <w:sz w:val="22"/>
          <w:szCs w:val="22"/>
        </w:rPr>
      </w:pPr>
    </w:p>
    <w:p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lastRenderedPageBreak/>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rsidR="00F372BC" w:rsidRPr="003057B8" w:rsidRDefault="00F372BC" w:rsidP="00CB5346">
      <w:pPr>
        <w:autoSpaceDE w:val="0"/>
        <w:autoSpaceDN w:val="0"/>
        <w:adjustRightInd w:val="0"/>
        <w:ind w:left="900" w:hanging="191"/>
        <w:jc w:val="both"/>
        <w:rPr>
          <w:rFonts w:ascii="Cambria" w:hAnsi="Cambria"/>
          <w:sz w:val="22"/>
          <w:szCs w:val="22"/>
        </w:rPr>
      </w:pPr>
    </w:p>
    <w:p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Pr="003057B8" w:rsidRDefault="00BF61C0" w:rsidP="00CB5346">
      <w:pPr>
        <w:autoSpaceDE w:val="0"/>
        <w:autoSpaceDN w:val="0"/>
        <w:adjustRightInd w:val="0"/>
        <w:jc w:val="both"/>
        <w:rPr>
          <w:rFonts w:ascii="Cambria" w:hAnsi="Cambria"/>
          <w:b/>
          <w:sz w:val="22"/>
          <w:szCs w:val="22"/>
          <w:u w:val="single"/>
        </w:rPr>
      </w:pPr>
    </w:p>
    <w:p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rsidR="002A7F81" w:rsidRPr="00A8604D" w:rsidRDefault="002A7F81" w:rsidP="00CB5346">
      <w:pPr>
        <w:autoSpaceDE w:val="0"/>
        <w:autoSpaceDN w:val="0"/>
        <w:adjustRightInd w:val="0"/>
        <w:jc w:val="both"/>
        <w:rPr>
          <w:rFonts w:ascii="Cambria" w:hAnsi="Cambria"/>
          <w:sz w:val="22"/>
          <w:szCs w:val="22"/>
        </w:rPr>
      </w:pPr>
    </w:p>
    <w:p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xml:space="preserve">, valamint a kisgyermekkel otthon lévők szövetkezetének nem nagyszülőként gyermekgondozási </w:t>
      </w:r>
      <w:r w:rsidR="00C1112D" w:rsidRPr="00A8604D">
        <w:rPr>
          <w:rFonts w:ascii="Cambria" w:hAnsi="Cambria"/>
          <w:sz w:val="22"/>
          <w:szCs w:val="22"/>
        </w:rPr>
        <w:lastRenderedPageBreak/>
        <w:t>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rsidR="00C57FA5" w:rsidRDefault="00C57FA5" w:rsidP="00D44D47">
      <w:pPr>
        <w:autoSpaceDE w:val="0"/>
        <w:autoSpaceDN w:val="0"/>
        <w:adjustRightInd w:val="0"/>
        <w:jc w:val="both"/>
        <w:rPr>
          <w:rFonts w:ascii="Cambria" w:hAnsi="Cambria"/>
          <w:sz w:val="22"/>
          <w:szCs w:val="22"/>
        </w:rPr>
      </w:pPr>
    </w:p>
    <w:p w:rsidR="00ED4290" w:rsidRPr="00A8604D" w:rsidRDefault="00ED4290" w:rsidP="00D44D47">
      <w:pPr>
        <w:autoSpaceDE w:val="0"/>
        <w:autoSpaceDN w:val="0"/>
        <w:adjustRightInd w:val="0"/>
        <w:jc w:val="both"/>
        <w:rPr>
          <w:rFonts w:ascii="Cambria" w:hAnsi="Cambria"/>
          <w:sz w:val="22"/>
          <w:szCs w:val="22"/>
        </w:rPr>
      </w:pPr>
    </w:p>
    <w:p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rsidR="00653FAF" w:rsidRPr="00A8604D" w:rsidRDefault="00653FAF" w:rsidP="00542569">
      <w:pPr>
        <w:jc w:val="both"/>
        <w:rPr>
          <w:rFonts w:ascii="Cambria" w:hAnsi="Cambria"/>
          <w:snapToGrid w:val="0"/>
          <w:sz w:val="22"/>
          <w:szCs w:val="22"/>
        </w:rPr>
      </w:pPr>
    </w:p>
    <w:p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rsidR="00A8604D" w:rsidRDefault="00A8604D" w:rsidP="00653FAF">
      <w:pPr>
        <w:jc w:val="both"/>
        <w:rPr>
          <w:rFonts w:ascii="Cambria" w:hAnsi="Cambria"/>
          <w:sz w:val="22"/>
          <w:szCs w:val="22"/>
        </w:rPr>
      </w:pPr>
    </w:p>
    <w:p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rsidR="00C34D7A" w:rsidRPr="00A8604D" w:rsidRDefault="00C34D7A" w:rsidP="00C34D7A">
      <w:pPr>
        <w:jc w:val="both"/>
        <w:rPr>
          <w:rFonts w:ascii="Cambria" w:hAnsi="Cambria"/>
          <w:sz w:val="22"/>
          <w:szCs w:val="22"/>
        </w:rPr>
      </w:pPr>
    </w:p>
    <w:p w:rsidR="00BD32C3" w:rsidRPr="00895CA9" w:rsidRDefault="00C04008"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rsidR="00C34D7A" w:rsidRDefault="001805A3" w:rsidP="00C34D7A">
      <w:pPr>
        <w:jc w:val="both"/>
        <w:rPr>
          <w:rFonts w:ascii="Cambria" w:hAnsi="Cambria"/>
          <w:sz w:val="22"/>
          <w:szCs w:val="22"/>
        </w:rPr>
      </w:pPr>
      <w:r>
        <w:rPr>
          <w:rFonts w:ascii="Cambria" w:hAnsi="Cambria"/>
          <w:sz w:val="22"/>
          <w:szCs w:val="22"/>
        </w:rPr>
        <w:t xml:space="preserve">  </w:t>
      </w:r>
    </w:p>
    <w:p w:rsidR="009D3409" w:rsidRPr="00A8604D" w:rsidRDefault="009D3409" w:rsidP="00542569">
      <w:pPr>
        <w:jc w:val="both"/>
        <w:rPr>
          <w:rFonts w:ascii="Cambria" w:hAnsi="Cambria"/>
          <w:sz w:val="22"/>
          <w:szCs w:val="22"/>
        </w:rPr>
      </w:pPr>
    </w:p>
    <w:p w:rsidR="00C57FA5" w:rsidRPr="009F503C" w:rsidRDefault="00C57FA5">
      <w:pPr>
        <w:autoSpaceDE w:val="0"/>
        <w:autoSpaceDN w:val="0"/>
        <w:adjustRightInd w:val="0"/>
        <w:jc w:val="both"/>
        <w:rPr>
          <w:rFonts w:ascii="Cambria" w:hAnsi="Cambria"/>
          <w:i/>
          <w:sz w:val="22"/>
          <w:szCs w:val="22"/>
        </w:rPr>
      </w:pPr>
    </w:p>
    <w:p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rsidR="00421535" w:rsidRPr="009F503C" w:rsidRDefault="00421535">
      <w:pPr>
        <w:jc w:val="both"/>
        <w:rPr>
          <w:rFonts w:ascii="Cambria" w:hAnsi="Cambria"/>
          <w:b/>
          <w:sz w:val="22"/>
          <w:szCs w:val="22"/>
        </w:rPr>
      </w:pPr>
    </w:p>
    <w:p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rsidR="00652E14" w:rsidRPr="009F503C" w:rsidRDefault="00652E14">
      <w:pPr>
        <w:jc w:val="both"/>
        <w:rPr>
          <w:rFonts w:ascii="Cambria" w:hAnsi="Cambria"/>
          <w:sz w:val="22"/>
          <w:szCs w:val="22"/>
        </w:rPr>
      </w:pPr>
    </w:p>
    <w:p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421535" w:rsidRPr="009F503C" w:rsidRDefault="00421535" w:rsidP="00466842">
      <w:pPr>
        <w:pStyle w:val="Szvegtrzs"/>
        <w:spacing w:before="120"/>
        <w:rPr>
          <w:rFonts w:ascii="Cambria" w:hAnsi="Cambria"/>
          <w:sz w:val="22"/>
          <w:szCs w:val="22"/>
        </w:rPr>
      </w:pPr>
    </w:p>
    <w:p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rsidR="00C57FA5" w:rsidRPr="00710DE4" w:rsidRDefault="00C57FA5">
      <w:pPr>
        <w:jc w:val="both"/>
        <w:rPr>
          <w:rFonts w:ascii="Cambria" w:hAnsi="Cambria"/>
          <w:sz w:val="22"/>
          <w:szCs w:val="22"/>
        </w:rPr>
      </w:pPr>
    </w:p>
    <w:p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rsidR="00C57FA5" w:rsidRDefault="00C57FA5">
      <w:pPr>
        <w:jc w:val="both"/>
        <w:rPr>
          <w:rFonts w:ascii="Cambria" w:hAnsi="Cambria"/>
          <w:sz w:val="22"/>
          <w:szCs w:val="22"/>
        </w:rPr>
      </w:pPr>
    </w:p>
    <w:p w:rsidR="00F92EB2" w:rsidRPr="00710DE4" w:rsidRDefault="00F92EB2">
      <w:pPr>
        <w:jc w:val="both"/>
        <w:rPr>
          <w:rFonts w:ascii="Cambria" w:hAnsi="Cambria"/>
          <w:sz w:val="22"/>
          <w:szCs w:val="22"/>
        </w:rPr>
      </w:pPr>
    </w:p>
    <w:p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rsidR="00C57FA5" w:rsidRPr="00710DE4" w:rsidRDefault="00C57FA5">
      <w:pPr>
        <w:jc w:val="both"/>
        <w:rPr>
          <w:rFonts w:ascii="Cambria" w:hAnsi="Cambria"/>
          <w:b/>
          <w:sz w:val="22"/>
          <w:szCs w:val="22"/>
        </w:rPr>
      </w:pPr>
    </w:p>
    <w:p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rsidR="00C57FA5" w:rsidRPr="00710DE4" w:rsidRDefault="00C57FA5">
      <w:pPr>
        <w:jc w:val="both"/>
        <w:rPr>
          <w:rFonts w:ascii="Cambria" w:hAnsi="Cambria"/>
          <w:sz w:val="22"/>
          <w:szCs w:val="22"/>
        </w:rPr>
      </w:pPr>
    </w:p>
    <w:p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rsidR="00D7269A" w:rsidRPr="00710DE4" w:rsidRDefault="00D7269A">
      <w:pPr>
        <w:jc w:val="both"/>
        <w:rPr>
          <w:rFonts w:ascii="Cambria" w:hAnsi="Cambria"/>
          <w:sz w:val="22"/>
          <w:szCs w:val="22"/>
        </w:rPr>
      </w:pPr>
    </w:p>
    <w:p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rsidR="00C57FA5" w:rsidRPr="00710DE4" w:rsidRDefault="00C57FA5" w:rsidP="000B0E02">
      <w:pPr>
        <w:jc w:val="both"/>
        <w:rPr>
          <w:rFonts w:ascii="Cambria" w:hAnsi="Cambria"/>
          <w:sz w:val="22"/>
          <w:szCs w:val="22"/>
        </w:rPr>
      </w:pPr>
    </w:p>
    <w:p w:rsidR="00297DB9" w:rsidRPr="00710DE4" w:rsidRDefault="00297DB9" w:rsidP="000B0E02">
      <w:pPr>
        <w:jc w:val="both"/>
        <w:rPr>
          <w:rFonts w:ascii="Cambria" w:hAnsi="Cambria"/>
          <w:sz w:val="22"/>
          <w:szCs w:val="22"/>
        </w:rPr>
      </w:pPr>
    </w:p>
    <w:p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rsidR="004329EB" w:rsidRPr="00710DE4" w:rsidRDefault="004329EB" w:rsidP="006C7045">
      <w:pPr>
        <w:jc w:val="both"/>
        <w:rPr>
          <w:rFonts w:ascii="Cambria" w:hAnsi="Cambria"/>
          <w:b/>
          <w:sz w:val="22"/>
          <w:szCs w:val="22"/>
        </w:rPr>
      </w:pPr>
    </w:p>
    <w:p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rsidR="004812FD" w:rsidRPr="003057B8" w:rsidRDefault="004812FD" w:rsidP="00BC04A5">
      <w:pPr>
        <w:jc w:val="both"/>
        <w:rPr>
          <w:rFonts w:ascii="Cambria" w:hAnsi="Cambria"/>
          <w:sz w:val="22"/>
          <w:szCs w:val="22"/>
        </w:rPr>
      </w:pPr>
    </w:p>
    <w:p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rsidR="004329EB" w:rsidRPr="00710DE4" w:rsidRDefault="004329EB" w:rsidP="00BC04A5">
      <w:pPr>
        <w:jc w:val="both"/>
        <w:rPr>
          <w:rFonts w:ascii="Cambria" w:hAnsi="Cambria"/>
          <w:sz w:val="22"/>
          <w:szCs w:val="22"/>
        </w:rPr>
      </w:pPr>
    </w:p>
    <w:p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w:t>
      </w:r>
      <w:r w:rsidRPr="00710DE4">
        <w:rPr>
          <w:rFonts w:ascii="Cambria" w:hAnsi="Cambria"/>
          <w:sz w:val="22"/>
          <w:szCs w:val="22"/>
        </w:rPr>
        <w:lastRenderedPageBreak/>
        <w:t>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rsidR="00C57FA5" w:rsidRDefault="00C57FA5" w:rsidP="006C7045">
      <w:pPr>
        <w:jc w:val="both"/>
        <w:rPr>
          <w:rFonts w:ascii="Cambria" w:hAnsi="Cambria"/>
          <w:sz w:val="22"/>
          <w:szCs w:val="22"/>
        </w:rPr>
      </w:pPr>
    </w:p>
    <w:p w:rsidR="00925A11" w:rsidRPr="00710DE4" w:rsidRDefault="00925A11" w:rsidP="006C7045">
      <w:pPr>
        <w:jc w:val="both"/>
        <w:rPr>
          <w:rFonts w:ascii="Cambria" w:hAnsi="Cambria"/>
          <w:sz w:val="22"/>
          <w:szCs w:val="22"/>
        </w:rPr>
      </w:pPr>
    </w:p>
    <w:p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rsidR="00077DC9" w:rsidRPr="00710DE4" w:rsidRDefault="00077DC9" w:rsidP="004142A2">
      <w:pPr>
        <w:jc w:val="both"/>
        <w:rPr>
          <w:rFonts w:ascii="Cambria" w:hAnsi="Cambria"/>
          <w:b/>
          <w:sz w:val="22"/>
          <w:szCs w:val="22"/>
        </w:rPr>
      </w:pPr>
    </w:p>
    <w:p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rsidR="00C57FA5" w:rsidRPr="00710DE4" w:rsidRDefault="00C57FA5" w:rsidP="004142A2">
      <w:pPr>
        <w:jc w:val="both"/>
        <w:rPr>
          <w:rFonts w:ascii="Cambria" w:hAnsi="Cambria"/>
          <w:sz w:val="22"/>
          <w:szCs w:val="22"/>
        </w:rPr>
      </w:pPr>
    </w:p>
    <w:p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rsidR="00C57FA5" w:rsidRPr="00710DE4" w:rsidRDefault="00C57FA5" w:rsidP="004142A2">
      <w:pPr>
        <w:jc w:val="both"/>
        <w:rPr>
          <w:rFonts w:ascii="Cambria" w:hAnsi="Cambria"/>
          <w:sz w:val="22"/>
          <w:szCs w:val="22"/>
        </w:rPr>
      </w:pPr>
    </w:p>
    <w:p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rsidR="00C57FA5" w:rsidRPr="003057B8" w:rsidRDefault="00C57FA5" w:rsidP="00E0210C">
      <w:pPr>
        <w:jc w:val="both"/>
        <w:rPr>
          <w:rFonts w:ascii="Cambria" w:hAnsi="Cambria"/>
          <w:sz w:val="22"/>
          <w:szCs w:val="22"/>
        </w:rPr>
      </w:pPr>
    </w:p>
    <w:p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rsidR="00C57FA5" w:rsidRPr="003057B8" w:rsidRDefault="00C57FA5" w:rsidP="004142A2">
      <w:pPr>
        <w:jc w:val="both"/>
        <w:rPr>
          <w:rFonts w:ascii="Cambria" w:hAnsi="Cambria"/>
          <w:sz w:val="22"/>
          <w:szCs w:val="22"/>
        </w:rPr>
      </w:pPr>
    </w:p>
    <w:p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rsidR="006B6124" w:rsidRDefault="006B6124" w:rsidP="004142A2">
      <w:pPr>
        <w:jc w:val="both"/>
        <w:rPr>
          <w:rFonts w:ascii="Cambria" w:hAnsi="Cambria"/>
          <w:sz w:val="22"/>
          <w:szCs w:val="22"/>
        </w:rPr>
      </w:pPr>
    </w:p>
    <w:p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6B6124" w:rsidRPr="003057B8" w:rsidRDefault="006B6124" w:rsidP="00D76175">
      <w:pPr>
        <w:jc w:val="both"/>
        <w:rPr>
          <w:rFonts w:ascii="Cambria" w:hAnsi="Cambria"/>
          <w:sz w:val="22"/>
          <w:szCs w:val="22"/>
        </w:rPr>
      </w:pPr>
    </w:p>
    <w:p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rsidR="006B6124" w:rsidRPr="003057B8" w:rsidRDefault="006B6124" w:rsidP="006C7045">
      <w:pPr>
        <w:jc w:val="both"/>
        <w:rPr>
          <w:rFonts w:ascii="Cambria" w:hAnsi="Cambria"/>
          <w:sz w:val="22"/>
          <w:szCs w:val="22"/>
        </w:rPr>
      </w:pPr>
    </w:p>
    <w:p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rsidR="00297DB9" w:rsidRDefault="00297DB9" w:rsidP="004142A2">
      <w:pPr>
        <w:jc w:val="both"/>
        <w:rPr>
          <w:rFonts w:ascii="Cambria" w:hAnsi="Cambria"/>
          <w:sz w:val="22"/>
          <w:szCs w:val="22"/>
        </w:rPr>
      </w:pPr>
    </w:p>
    <w:p w:rsidR="006B6124" w:rsidRPr="003057B8" w:rsidRDefault="006B6124" w:rsidP="004142A2">
      <w:pPr>
        <w:jc w:val="both"/>
        <w:rPr>
          <w:rFonts w:ascii="Cambria" w:hAnsi="Cambria"/>
          <w:sz w:val="22"/>
          <w:szCs w:val="22"/>
        </w:rPr>
      </w:pPr>
    </w:p>
    <w:p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rsidR="006B6124" w:rsidRDefault="006B6124" w:rsidP="006B6124">
      <w:pPr>
        <w:jc w:val="both"/>
        <w:rPr>
          <w:rFonts w:ascii="Cambria" w:hAnsi="Cambria"/>
          <w:bCs/>
          <w:sz w:val="22"/>
          <w:szCs w:val="22"/>
        </w:rPr>
      </w:pPr>
    </w:p>
    <w:p w:rsidR="003D4CC4" w:rsidRDefault="00C57FA5" w:rsidP="006B6124">
      <w:pPr>
        <w:jc w:val="both"/>
        <w:rPr>
          <w:rFonts w:ascii="Cambria" w:hAnsi="Cambria"/>
          <w:sz w:val="22"/>
          <w:szCs w:val="22"/>
        </w:rPr>
      </w:pPr>
      <w:r w:rsidRPr="003057B8">
        <w:rPr>
          <w:rFonts w:ascii="Cambria" w:hAnsi="Cambria"/>
          <w:bCs/>
          <w:sz w:val="22"/>
          <w:szCs w:val="22"/>
        </w:rPr>
        <w:lastRenderedPageBreak/>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rsidR="003D4CC4" w:rsidRDefault="003D4CC4" w:rsidP="006B6124">
      <w:pPr>
        <w:jc w:val="both"/>
        <w:rPr>
          <w:rFonts w:ascii="Cambria" w:hAnsi="Cambria"/>
          <w:sz w:val="22"/>
          <w:szCs w:val="22"/>
        </w:rPr>
      </w:pPr>
    </w:p>
    <w:p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rsidR="003D4CC4" w:rsidRDefault="003D4CC4" w:rsidP="006B6124">
      <w:pPr>
        <w:jc w:val="both"/>
        <w:rPr>
          <w:rFonts w:ascii="Cambria" w:hAnsi="Cambria"/>
          <w:sz w:val="22"/>
          <w:szCs w:val="22"/>
        </w:rPr>
      </w:pPr>
    </w:p>
    <w:p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rsidR="003D4CC4" w:rsidRPr="003057B8" w:rsidRDefault="003D4CC4" w:rsidP="006B6124">
      <w:pPr>
        <w:jc w:val="both"/>
        <w:rPr>
          <w:rFonts w:ascii="Cambria" w:hAnsi="Cambria"/>
          <w:sz w:val="22"/>
          <w:szCs w:val="22"/>
        </w:rPr>
      </w:pPr>
    </w:p>
    <w:p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rsidR="00C57FA5" w:rsidRPr="003057B8" w:rsidRDefault="00C57FA5">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rsidR="00886D47" w:rsidRPr="003057B8" w:rsidRDefault="00886D47">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rsidR="00C57FA5" w:rsidRPr="003057B8" w:rsidRDefault="00C57FA5">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rsidR="00C57FA5" w:rsidRPr="003057B8" w:rsidRDefault="00C57FA5">
      <w:pPr>
        <w:pStyle w:val="Szvegtrzs"/>
        <w:tabs>
          <w:tab w:val="num" w:pos="0"/>
        </w:tabs>
        <w:rPr>
          <w:rFonts w:ascii="Cambria" w:hAnsi="Cambria"/>
          <w:sz w:val="22"/>
          <w:szCs w:val="22"/>
        </w:rPr>
      </w:pPr>
    </w:p>
    <w:p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Default="00C57FA5" w:rsidP="003731BC">
      <w:pPr>
        <w:tabs>
          <w:tab w:val="num" w:pos="0"/>
        </w:tabs>
        <w:jc w:val="both"/>
        <w:rPr>
          <w:rFonts w:ascii="Cambria" w:hAnsi="Cambria"/>
          <w:b/>
          <w:sz w:val="22"/>
          <w:szCs w:val="22"/>
        </w:rPr>
      </w:pPr>
    </w:p>
    <w:p w:rsidR="003D4CC4" w:rsidRPr="00710DE4" w:rsidRDefault="003D4CC4" w:rsidP="003731BC">
      <w:pPr>
        <w:tabs>
          <w:tab w:val="num" w:pos="0"/>
        </w:tabs>
        <w:jc w:val="both"/>
        <w:rPr>
          <w:rFonts w:ascii="Cambria" w:hAnsi="Cambria"/>
          <w:b/>
          <w:sz w:val="22"/>
          <w:szCs w:val="22"/>
        </w:rPr>
      </w:pPr>
    </w:p>
    <w:p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rsidR="001D6CD9" w:rsidRPr="00710DE4" w:rsidRDefault="001D6CD9" w:rsidP="003731BC">
      <w:pPr>
        <w:tabs>
          <w:tab w:val="num" w:pos="0"/>
        </w:tabs>
        <w:jc w:val="both"/>
        <w:rPr>
          <w:rFonts w:ascii="Cambria" w:hAnsi="Cambria"/>
          <w:b/>
          <w:sz w:val="22"/>
          <w:szCs w:val="22"/>
        </w:rPr>
      </w:pPr>
    </w:p>
    <w:p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rsidR="00EF4142" w:rsidRPr="00710DE4" w:rsidRDefault="00EF4142" w:rsidP="009E1377">
      <w:pPr>
        <w:tabs>
          <w:tab w:val="num" w:pos="0"/>
        </w:tabs>
        <w:jc w:val="both"/>
        <w:rPr>
          <w:rFonts w:ascii="Cambria" w:hAnsi="Cambria"/>
          <w:sz w:val="22"/>
          <w:szCs w:val="22"/>
        </w:rPr>
      </w:pPr>
    </w:p>
    <w:p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rsidR="00EF4142" w:rsidRPr="003057B8" w:rsidRDefault="00EF4142" w:rsidP="009E1377">
      <w:pPr>
        <w:tabs>
          <w:tab w:val="num" w:pos="0"/>
        </w:tabs>
        <w:jc w:val="both"/>
        <w:rPr>
          <w:rFonts w:ascii="Cambria" w:hAnsi="Cambria"/>
          <w:sz w:val="22"/>
          <w:szCs w:val="22"/>
        </w:rPr>
      </w:pPr>
    </w:p>
    <w:p w:rsidR="00C57FA5" w:rsidRPr="003057B8" w:rsidRDefault="00C57FA5" w:rsidP="009E1377">
      <w:pPr>
        <w:tabs>
          <w:tab w:val="num" w:pos="0"/>
        </w:tabs>
        <w:jc w:val="both"/>
        <w:rPr>
          <w:rFonts w:ascii="Cambria" w:hAnsi="Cambria"/>
          <w:sz w:val="22"/>
          <w:szCs w:val="22"/>
        </w:rPr>
      </w:pPr>
    </w:p>
    <w:p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4D2" w:rsidRDefault="001334D2" w:rsidP="002B7428">
      <w:r>
        <w:separator/>
      </w:r>
    </w:p>
  </w:endnote>
  <w:endnote w:type="continuationSeparator" w:id="0">
    <w:p w:rsidR="001334D2" w:rsidRDefault="001334D2"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C04008">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D729E7">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4D2" w:rsidRDefault="001334D2" w:rsidP="002B7428">
      <w:r>
        <w:separator/>
      </w:r>
    </w:p>
  </w:footnote>
  <w:footnote w:type="continuationSeparator" w:id="0">
    <w:p w:rsidR="001334D2" w:rsidRDefault="001334D2"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4008"/>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29E7"/>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ECF4-88A2-4BB7-850C-4CF0FF57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2941</Words>
  <Characters>21646</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24538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szabo.ferenc</cp:lastModifiedBy>
  <cp:revision>12</cp:revision>
  <cp:lastPrinted>2021-07-30T06:52:00Z</cp:lastPrinted>
  <dcterms:created xsi:type="dcterms:W3CDTF">2023-08-11T11:10:00Z</dcterms:created>
  <dcterms:modified xsi:type="dcterms:W3CDTF">2023-10-03T11:02:00Z</dcterms:modified>
</cp:coreProperties>
</file>