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bookmarkStart w:id="0" w:name="_GoBack"/>
      <w:bookmarkEnd w:id="0"/>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DF3965">
      <w:pPr>
        <w:jc w:val="center"/>
        <w:rPr>
          <w:rFonts w:ascii="Cambria" w:hAnsi="Cambria" w:cs="Arial"/>
          <w:b/>
          <w:bCs/>
          <w:sz w:val="22"/>
          <w:szCs w:val="22"/>
        </w:rPr>
      </w:pPr>
      <w:del w:id="1" w:author="StipkovicsI" w:date="2022-09-12T08:24:00Z">
        <w:r w:rsidRPr="00313B05" w:rsidDel="00D461F5">
          <w:rPr>
            <w:rFonts w:ascii="Cambria" w:hAnsi="Cambria" w:cs="Arial"/>
            <w:b/>
            <w:bCs/>
            <w:sz w:val="22"/>
            <w:szCs w:val="22"/>
          </w:rPr>
          <w:delText>……………..</w:delText>
        </w:r>
      </w:del>
      <w:ins w:id="2" w:author="StipkovicsI" w:date="2022-09-12T08:24:00Z">
        <w:r w:rsidR="00D461F5">
          <w:rPr>
            <w:rFonts w:ascii="Cambria" w:hAnsi="Cambria" w:cs="Arial"/>
            <w:b/>
            <w:bCs/>
            <w:sz w:val="22"/>
            <w:szCs w:val="22"/>
          </w:rPr>
          <w:t>Körmend</w:t>
        </w:r>
      </w:ins>
      <w:ins w:id="3" w:author="StipkovicsI" w:date="2022-09-12T09:09:00Z">
        <w:r w:rsidR="00F101D6">
          <w:rPr>
            <w:rFonts w:ascii="Cambria" w:hAnsi="Cambria" w:cs="Arial"/>
            <w:b/>
            <w:bCs/>
            <w:sz w:val="22"/>
            <w:szCs w:val="22"/>
          </w:rPr>
          <w:t xml:space="preserve"> Város</w:t>
        </w:r>
      </w:ins>
      <w:ins w:id="4" w:author="StipkovicsI" w:date="2022-09-12T08:24:00Z">
        <w:r w:rsidR="00D461F5">
          <w:rPr>
            <w:rFonts w:ascii="Cambria" w:hAnsi="Cambria" w:cs="Arial"/>
            <w:b/>
            <w:bCs/>
            <w:sz w:val="22"/>
            <w:szCs w:val="22"/>
          </w:rPr>
          <w:t xml:space="preserve">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313B05" w:rsidRDefault="0050488D" w:rsidP="0050488D">
      <w:pPr>
        <w:jc w:val="center"/>
        <w:rPr>
          <w:rFonts w:ascii="Cambria" w:hAnsi="Cambria" w:cs="Arial"/>
          <w:b/>
          <w:bCs/>
          <w:sz w:val="22"/>
          <w:szCs w:val="22"/>
        </w:rPr>
      </w:pPr>
      <w:proofErr w:type="gramStart"/>
      <w:r w:rsidRPr="00313B05">
        <w:rPr>
          <w:rFonts w:ascii="Cambria" w:hAnsi="Cambria" w:cs="Arial"/>
          <w:b/>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Pr="00313B05" w:rsidRDefault="00B25294"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rsidR="00DF3965" w:rsidRPr="00313B05" w:rsidRDefault="00DF3965" w:rsidP="002B4481">
      <w:pPr>
        <w:jc w:val="both"/>
        <w:rPr>
          <w:rFonts w:ascii="Cambria" w:hAnsi="Cambria" w:cs="Arial"/>
          <w:sz w:val="22"/>
          <w:szCs w:val="22"/>
        </w:rPr>
      </w:pPr>
    </w:p>
    <w:p w:rsidR="00B25294" w:rsidRPr="00313B05" w:rsidRDefault="00B25294" w:rsidP="002B4481">
      <w:pPr>
        <w:jc w:val="both"/>
        <w:rPr>
          <w:rFonts w:ascii="Cambria" w:hAnsi="Cambria" w:cs="Arial"/>
          <w:sz w:val="22"/>
          <w:szCs w:val="22"/>
        </w:rPr>
      </w:pPr>
    </w:p>
    <w:p w:rsidR="00B25294" w:rsidRPr="00313B05" w:rsidRDefault="00B25294"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DF3965" w:rsidRPr="00313B05" w:rsidRDefault="00DF3965">
      <w:pPr>
        <w:jc w:val="both"/>
        <w:rPr>
          <w:rFonts w:ascii="Cambria" w:hAnsi="Cambria" w:cs="Arial"/>
          <w:sz w:val="22"/>
          <w:szCs w:val="22"/>
        </w:rPr>
      </w:pPr>
    </w:p>
    <w:p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rsidR="00CE5B60" w:rsidRPr="00313B05" w:rsidRDefault="00CE5B60">
      <w:pPr>
        <w:jc w:val="both"/>
        <w:rPr>
          <w:rFonts w:ascii="Cambria" w:hAnsi="Cambria" w:cs="Arial"/>
          <w:sz w:val="22"/>
          <w:szCs w:val="22"/>
        </w:rPr>
      </w:pPr>
    </w:p>
    <w:p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1B1242"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 xml:space="preserve">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nem befogadott pályázatok a bírálatban nem vesznek részt.</w:t>
      </w:r>
    </w:p>
    <w:p w:rsidR="00C84568" w:rsidRPr="00313B05" w:rsidRDefault="00C84568"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Pr="00313B05"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rsidR="009D1425" w:rsidRPr="00313B05" w:rsidRDefault="009D1425" w:rsidP="00361114">
      <w:pPr>
        <w:jc w:val="both"/>
        <w:rPr>
          <w:rFonts w:ascii="Cambria" w:hAnsi="Cambria" w:cs="Arial"/>
          <w:b/>
          <w:bCs/>
          <w:sz w:val="22"/>
          <w:szCs w:val="22"/>
        </w:rPr>
      </w:pPr>
    </w:p>
    <w:p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rPr>
        <w:t>a rendkívüli települési támogatás,</w:t>
      </w:r>
      <w:r w:rsidR="00480342" w:rsidRPr="00313B05">
        <w:rPr>
          <w:rFonts w:ascii="Cambria" w:hAnsi="Cambria" w:cs="Arial"/>
          <w:sz w:val="22"/>
          <w:szCs w:val="22"/>
        </w:rPr>
        <w:t xml:space="preserve"> </w:t>
      </w:r>
      <w:r w:rsidRPr="00313B0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2919A3" w:rsidRDefault="00C47D7B" w:rsidP="004E2323">
      <w:pPr>
        <w:autoSpaceDE w:val="0"/>
        <w:autoSpaceDN w:val="0"/>
        <w:adjustRightInd w:val="0"/>
        <w:ind w:left="612" w:hanging="204"/>
        <w:jc w:val="both"/>
        <w:rPr>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370548" w:rsidRPr="002919A3" w:rsidRDefault="00370548" w:rsidP="00370548">
      <w:pPr>
        <w:jc w:val="both"/>
        <w:rPr>
          <w:rFonts w:ascii="Cambria" w:hAnsi="Cambria" w:cs="Arial"/>
          <w:sz w:val="22"/>
          <w:szCs w:val="22"/>
        </w:rPr>
      </w:pPr>
      <w:proofErr w:type="gramStart"/>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6. cikk (1) bekezdéséne</w:t>
      </w:r>
      <w:proofErr w:type="gramEnd"/>
      <w:r w:rsidRPr="002919A3">
        <w:rPr>
          <w:rFonts w:ascii="Cambria" w:hAnsi="Cambria" w:cs="Arial"/>
          <w:sz w:val="22"/>
          <w:szCs w:val="22"/>
        </w:rPr>
        <w:t xml:space="preserv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370548" w:rsidRPr="002919A3" w:rsidRDefault="00370548" w:rsidP="00370548">
      <w:pPr>
        <w:jc w:val="both"/>
        <w:rPr>
          <w:rFonts w:ascii="Cambria" w:hAnsi="Cambria" w:cs="Arial"/>
          <w:sz w:val="22"/>
          <w:szCs w:val="22"/>
        </w:rPr>
      </w:pPr>
    </w:p>
    <w:p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rsidR="00EF5AE2" w:rsidRPr="002919A3" w:rsidRDefault="00EF5AE2" w:rsidP="00005A68">
      <w:pPr>
        <w:jc w:val="both"/>
        <w:rPr>
          <w:rFonts w:ascii="Cambria" w:hAnsi="Cambria" w:cs="Arial"/>
          <w:sz w:val="22"/>
          <w:szCs w:val="22"/>
          <w:highlight w:val="lightGray"/>
        </w:rPr>
      </w:pPr>
    </w:p>
    <w:p w:rsidR="00005A68" w:rsidRPr="002919A3" w:rsidRDefault="00005A68" w:rsidP="00005A68">
      <w:pPr>
        <w:spacing w:before="120"/>
        <w:jc w:val="both"/>
        <w:rPr>
          <w:rFonts w:ascii="Cambria" w:hAnsi="Cambria" w:cs="Arial"/>
          <w:sz w:val="22"/>
          <w:szCs w:val="22"/>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3856E6">
        <w:rPr>
          <w:rFonts w:ascii="Cambria" w:hAnsi="Cambria" w:cs="Arial"/>
          <w:sz w:val="22"/>
          <w:szCs w:val="22"/>
        </w:rPr>
        <w:t>: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rsidR="00DF3965" w:rsidRPr="002919A3" w:rsidRDefault="00DF3965">
      <w:pPr>
        <w:jc w:val="both"/>
        <w:rPr>
          <w:rFonts w:ascii="Cambria" w:hAnsi="Cambria" w:cs="Arial"/>
          <w:sz w:val="22"/>
          <w:szCs w:val="22"/>
        </w:rPr>
      </w:pPr>
    </w:p>
    <w:p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DF3965" w:rsidRPr="002919A3" w:rsidRDefault="00DF3965" w:rsidP="00DA5F4A">
      <w:pPr>
        <w:jc w:val="both"/>
        <w:rPr>
          <w:rFonts w:ascii="Cambria" w:hAnsi="Cambria" w:cs="Arial"/>
          <w:b/>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DF3965" w:rsidRPr="000714B3" w:rsidRDefault="00DF3965">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rsidR="00DF3965" w:rsidRPr="000714B3" w:rsidRDefault="00DF3965" w:rsidP="00CD491A">
      <w:pPr>
        <w:jc w:val="both"/>
        <w:rPr>
          <w:rFonts w:ascii="Cambria" w:hAnsi="Cambria" w:cs="Arial"/>
          <w:sz w:val="22"/>
          <w:szCs w:val="22"/>
        </w:rPr>
      </w:pPr>
      <w:proofErr w:type="gramStart"/>
      <w:r w:rsidRPr="000714B3">
        <w:rPr>
          <w:rFonts w:ascii="Cambria" w:hAnsi="Cambria" w:cs="Arial"/>
          <w:sz w:val="22"/>
          <w:szCs w:val="22"/>
        </w:rPr>
        <w:t>a</w:t>
      </w:r>
      <w:proofErr w:type="gramEnd"/>
      <w:r w:rsidRPr="000714B3">
        <w:rPr>
          <w:rFonts w:ascii="Cambria" w:hAnsi="Cambria" w:cs="Arial"/>
          <w:sz w:val="22"/>
          <w:szCs w:val="22"/>
        </w:rPr>
        <w:t xml:space="preserve">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DF3965" w:rsidRPr="000714B3" w:rsidRDefault="00DF3965" w:rsidP="00AE3CC9">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Pr="000714B3" w:rsidRDefault="00E00440">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w:t>
      </w:r>
      <w:proofErr w:type="gramStart"/>
      <w:r w:rsidRPr="000714B3">
        <w:rPr>
          <w:rFonts w:ascii="Cambria" w:hAnsi="Cambria" w:cs="Arial"/>
          <w:sz w:val="22"/>
          <w:szCs w:val="22"/>
        </w:rPr>
        <w:t>A</w:t>
      </w:r>
      <w:proofErr w:type="gramEnd"/>
      <w:r w:rsidRPr="000714B3">
        <w:rPr>
          <w:rFonts w:ascii="Cambria" w:hAnsi="Cambria" w:cs="Arial"/>
          <w:sz w:val="22"/>
          <w:szCs w:val="22"/>
        </w:rPr>
        <w:t xml:space="preserve">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w:t>
      </w:r>
      <w:proofErr w:type="spellStart"/>
      <w:r w:rsidRPr="000714B3">
        <w:rPr>
          <w:rFonts w:ascii="Cambria" w:hAnsi="Cambria" w:cs="Arial"/>
          <w:snapToGrid w:val="0"/>
          <w:sz w:val="22"/>
          <w:szCs w:val="22"/>
        </w:rPr>
        <w:t>az</w:t>
      </w:r>
      <w:proofErr w:type="spellEnd"/>
      <w:r w:rsidRPr="000714B3">
        <w:rPr>
          <w:rFonts w:ascii="Cambria" w:hAnsi="Cambria"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0714B3" w:rsidRDefault="00DF3965">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E0" w:rsidRDefault="00D723E0" w:rsidP="00F51BB6">
      <w:r>
        <w:separator/>
      </w:r>
    </w:p>
  </w:endnote>
  <w:endnote w:type="continuationSeparator" w:id="0">
    <w:p w:rsidR="00D723E0" w:rsidRDefault="00D723E0"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1B1242">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F101D6">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E0" w:rsidRDefault="00D723E0" w:rsidP="00F51BB6">
      <w:r>
        <w:separator/>
      </w:r>
    </w:p>
  </w:footnote>
  <w:footnote w:type="continuationSeparator" w:id="0">
    <w:p w:rsidR="00D723E0" w:rsidRDefault="00D723E0" w:rsidP="00F51BB6">
      <w:r>
        <w:continuationSeparator/>
      </w:r>
    </w:p>
  </w:footnote>
  <w:footnote w:id="1">
    <w:p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trackRevisions/>
  <w:defaultTabStop w:val="708"/>
  <w:hyphenationZone w:val="425"/>
  <w:noPunctuationKerning/>
  <w:characterSpacingControl w:val="doNotCompress"/>
  <w:footnotePr>
    <w:footnote w:id="-1"/>
    <w:footnote w:id="0"/>
  </w:footnotePr>
  <w:endnotePr>
    <w:endnote w:id="-1"/>
    <w:endnote w:id="0"/>
  </w:endnotePr>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2252"/>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1242"/>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3A78"/>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61F5"/>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1D6"/>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0AB7-8B41-462C-9AA5-048C9895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2916</Words>
  <Characters>21415</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StipkovicsI</cp:lastModifiedBy>
  <cp:revision>4</cp:revision>
  <cp:lastPrinted>2021-07-30T06:26:00Z</cp:lastPrinted>
  <dcterms:created xsi:type="dcterms:W3CDTF">2022-09-12T06:24:00Z</dcterms:created>
  <dcterms:modified xsi:type="dcterms:W3CDTF">2022-09-12T07:09:00Z</dcterms:modified>
</cp:coreProperties>
</file>