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C57FA5">
      <w:pPr>
        <w:jc w:val="center"/>
        <w:rPr>
          <w:rFonts w:ascii="Cambria" w:hAnsi="Cambria"/>
          <w:b/>
          <w:bCs/>
          <w:sz w:val="22"/>
          <w:szCs w:val="22"/>
        </w:rPr>
      </w:pPr>
      <w:del w:id="0" w:author="StipkovicsI" w:date="2022-09-12T08:26:00Z">
        <w:r w:rsidRPr="00A8604D" w:rsidDel="00FE496F">
          <w:rPr>
            <w:rFonts w:ascii="Cambria" w:hAnsi="Cambria"/>
            <w:b/>
            <w:bCs/>
            <w:sz w:val="22"/>
            <w:szCs w:val="22"/>
          </w:rPr>
          <w:delText xml:space="preserve">…………………. </w:delText>
        </w:r>
      </w:del>
      <w:proofErr w:type="gramStart"/>
      <w:ins w:id="1" w:author="StipkovicsI" w:date="2022-09-12T08:26:00Z">
        <w:r w:rsidR="00FE496F">
          <w:rPr>
            <w:rFonts w:ascii="Cambria" w:hAnsi="Cambria"/>
            <w:b/>
            <w:bCs/>
            <w:sz w:val="22"/>
            <w:szCs w:val="22"/>
          </w:rPr>
          <w:t xml:space="preserve">Körmend  </w:t>
        </w:r>
        <w:r w:rsidR="00A335E0">
          <w:rPr>
            <w:rFonts w:ascii="Cambria" w:hAnsi="Cambria"/>
            <w:b/>
            <w:bCs/>
            <w:sz w:val="22"/>
            <w:szCs w:val="22"/>
          </w:rPr>
          <w:t>V</w:t>
        </w:r>
        <w:r w:rsidR="00FE496F">
          <w:rPr>
            <w:rFonts w:ascii="Cambria" w:hAnsi="Cambria"/>
            <w:b/>
            <w:bCs/>
            <w:sz w:val="22"/>
            <w:szCs w:val="22"/>
          </w:rPr>
          <w:t>áros</w:t>
        </w:r>
        <w:proofErr w:type="gramEnd"/>
        <w:r w:rsidR="00FE496F">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A8604D" w:rsidRDefault="00B82729">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rsidR="004F52F0" w:rsidRPr="00A8604D" w:rsidRDefault="004F52F0">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rsidR="00C57FA5" w:rsidRPr="00A8604D" w:rsidRDefault="00C57FA5" w:rsidP="00091D5C">
      <w:pPr>
        <w:ind w:left="720"/>
        <w:jc w:val="both"/>
        <w:rPr>
          <w:rFonts w:ascii="Cambria" w:hAnsi="Cambria"/>
          <w:b/>
          <w:sz w:val="22"/>
          <w:szCs w:val="22"/>
        </w:rPr>
      </w:pPr>
    </w:p>
    <w:p w:rsidR="00C57FA5" w:rsidRPr="00A8604D" w:rsidRDefault="00C57FA5" w:rsidP="003A170A">
      <w:pPr>
        <w:jc w:val="both"/>
        <w:rPr>
          <w:rFonts w:ascii="Cambria" w:hAnsi="Cambria"/>
          <w:i/>
          <w:snapToGrid w:val="0"/>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rsidR="00EF4142" w:rsidRPr="00A8604D" w:rsidRDefault="00EF4142">
      <w:pPr>
        <w:jc w:val="both"/>
        <w:rPr>
          <w:rFonts w:ascii="Cambria" w:hAnsi="Cambria"/>
          <w:sz w:val="22"/>
          <w:szCs w:val="22"/>
        </w:rPr>
      </w:pPr>
    </w:p>
    <w:p w:rsidR="00E82151" w:rsidRPr="00A8604D" w:rsidRDefault="00CA6DA5"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w:t>
      </w:r>
      <w:r w:rsidRPr="00A8604D">
        <w:rPr>
          <w:rFonts w:ascii="Cambria" w:hAnsi="Cambria"/>
          <w:sz w:val="22"/>
          <w:szCs w:val="22"/>
        </w:rPr>
        <w:lastRenderedPageBreak/>
        <w:t>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rsidR="00C57FA5" w:rsidRPr="00A8604D" w:rsidRDefault="00C57FA5" w:rsidP="001D3667">
      <w:pPr>
        <w:spacing w:before="120"/>
        <w:jc w:val="both"/>
        <w:rPr>
          <w:rFonts w:ascii="Cambria" w:hAnsi="Cambria"/>
          <w:sz w:val="22"/>
          <w:szCs w:val="22"/>
        </w:rPr>
      </w:pPr>
    </w:p>
    <w:p w:rsidR="00F07055" w:rsidRPr="00A8604D" w:rsidRDefault="00F07055">
      <w:pPr>
        <w:jc w:val="center"/>
        <w:rPr>
          <w:rFonts w:ascii="Cambria" w:hAnsi="Cambria"/>
          <w:b/>
          <w:bCs/>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határideje</w:t>
      </w:r>
      <w:proofErr w:type="gramEnd"/>
      <w:r w:rsidRPr="00A8604D">
        <w:rPr>
          <w:rFonts w:ascii="Cambria" w:hAnsi="Cambria"/>
          <w:b/>
          <w:bCs/>
          <w:sz w:val="22"/>
          <w:szCs w:val="22"/>
        </w:rPr>
        <w:t xml:space="preserv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C57FA5" w:rsidRPr="00A8604D" w:rsidRDefault="00C57FA5">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rsidR="00692025" w:rsidRPr="00A8604D" w:rsidRDefault="00692025" w:rsidP="00436C2A">
      <w:pPr>
        <w:jc w:val="both"/>
        <w:rPr>
          <w:rFonts w:ascii="Cambria" w:hAnsi="Cambria"/>
          <w:bCs/>
          <w:sz w:val="22"/>
          <w:szCs w:val="22"/>
        </w:rPr>
      </w:pPr>
    </w:p>
    <w:p w:rsidR="00297DB9" w:rsidRPr="00A8604D" w:rsidRDefault="00297DB9" w:rsidP="00436C2A">
      <w:pPr>
        <w:jc w:val="both"/>
        <w:rPr>
          <w:rFonts w:ascii="Cambria" w:hAnsi="Cambria"/>
          <w:bCs/>
          <w:sz w:val="22"/>
          <w:szCs w:val="22"/>
        </w:rPr>
      </w:pP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pP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w:t>
      </w:r>
      <w:proofErr w:type="spellStart"/>
      <w:r w:rsidRPr="00A8604D">
        <w:rPr>
          <w:rFonts w:ascii="Cambria" w:hAnsi="Cambria"/>
          <w:snapToGrid w:val="0"/>
          <w:sz w:val="22"/>
          <w:szCs w:val="22"/>
        </w:rPr>
        <w:t>egyidőben</w:t>
      </w:r>
      <w:proofErr w:type="spellEnd"/>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r>
      <w:proofErr w:type="gramStart"/>
      <w:r w:rsidRPr="00A8604D">
        <w:rPr>
          <w:rFonts w:ascii="Cambria" w:hAnsi="Cambria"/>
          <w:b/>
          <w:bCs/>
          <w:sz w:val="22"/>
          <w:szCs w:val="22"/>
        </w:rPr>
        <w:t>A</w:t>
      </w:r>
      <w:proofErr w:type="gramEnd"/>
      <w:r w:rsidRPr="00A8604D">
        <w:rPr>
          <w:rFonts w:ascii="Cambria" w:hAnsi="Cambria"/>
          <w:b/>
          <w:bCs/>
          <w:sz w:val="22"/>
          <w:szCs w:val="22"/>
        </w:rPr>
        <w:t xml:space="preserve"> szociális rászorultság igazolására az alábbi okiratok:</w:t>
      </w:r>
    </w:p>
    <w:p w:rsidR="00EF4142" w:rsidRPr="00A8604D" w:rsidRDefault="00EF4142">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 xml:space="preserve">a kisadózó vállalkozások tételes adójáról és a kisvállalati </w:t>
      </w:r>
      <w:proofErr w:type="gramStart"/>
      <w:r w:rsidR="00E20476" w:rsidRPr="00E20476">
        <w:rPr>
          <w:rFonts w:ascii="Cambria" w:hAnsi="Cambria"/>
          <w:sz w:val="22"/>
          <w:szCs w:val="22"/>
        </w:rPr>
        <w:t>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szóló</w:t>
      </w:r>
      <w:proofErr w:type="gramEnd"/>
      <w:r w:rsidR="006A0FEF">
        <w:rPr>
          <w:rFonts w:ascii="Cambria" w:hAnsi="Cambria"/>
          <w:sz w:val="22"/>
          <w:szCs w:val="22"/>
        </w:rPr>
        <w:t xml:space="preserve">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w:t>
      </w:r>
      <w:r w:rsidRPr="002A1601">
        <w:rPr>
          <w:rFonts w:ascii="Cambria" w:hAnsi="Cambria" w:cs="Arial"/>
          <w:sz w:val="22"/>
          <w:szCs w:val="22"/>
        </w:rPr>
        <w:lastRenderedPageBreak/>
        <w:t xml:space="preserve">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F372BC" w:rsidRPr="00A8604D" w:rsidRDefault="00F372BC"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rPr>
        <w:t xml:space="preserve">a </w:t>
      </w:r>
      <w:proofErr w:type="spellStart"/>
      <w:r w:rsidRPr="00A8604D">
        <w:rPr>
          <w:rFonts w:ascii="Cambria" w:hAnsi="Cambria"/>
          <w:sz w:val="22"/>
          <w:szCs w:val="22"/>
          <w:lang/>
        </w:rPr>
        <w:t>rendkívüli</w:t>
      </w:r>
      <w:proofErr w:type="spellEnd"/>
      <w:r w:rsidRPr="00A8604D">
        <w:rPr>
          <w:rFonts w:ascii="Cambria" w:hAnsi="Cambria"/>
          <w:sz w:val="22"/>
          <w:szCs w:val="22"/>
          <w:lang/>
        </w:rPr>
        <w:t xml:space="preserve"> </w:t>
      </w:r>
      <w:proofErr w:type="spellStart"/>
      <w:r w:rsidRPr="00A8604D">
        <w:rPr>
          <w:rFonts w:ascii="Cambria" w:hAnsi="Cambria"/>
          <w:sz w:val="22"/>
          <w:szCs w:val="22"/>
          <w:lang/>
        </w:rPr>
        <w:t>települési</w:t>
      </w:r>
      <w:proofErr w:type="spellEnd"/>
      <w:r w:rsidRPr="00A8604D">
        <w:rPr>
          <w:rFonts w:ascii="Cambria" w:hAnsi="Cambria"/>
          <w:sz w:val="22"/>
          <w:szCs w:val="22"/>
          <w:lang/>
        </w:rPr>
        <w:t xml:space="preserve"> </w:t>
      </w:r>
      <w:proofErr w:type="spellStart"/>
      <w:r w:rsidRPr="00A8604D">
        <w:rPr>
          <w:rFonts w:ascii="Cambria" w:hAnsi="Cambria"/>
          <w:sz w:val="22"/>
          <w:szCs w:val="22"/>
          <w:lang/>
        </w:rPr>
        <w:t>támogatás</w:t>
      </w:r>
      <w:proofErr w:type="spellEnd"/>
      <w:r w:rsidRPr="00A8604D">
        <w:rPr>
          <w:rFonts w:ascii="Cambria" w:hAnsi="Cambria"/>
          <w:sz w:val="22"/>
          <w:szCs w:val="22"/>
          <w:lang/>
        </w:rPr>
        <w:t xml:space="preserve">,  </w:t>
      </w:r>
      <w:proofErr w:type="spellStart"/>
      <w:r w:rsidRPr="00A8604D">
        <w:rPr>
          <w:rFonts w:ascii="Cambria" w:hAnsi="Cambria"/>
          <w:sz w:val="22"/>
          <w:szCs w:val="22"/>
          <w:lang/>
        </w:rPr>
        <w:t>valamint</w:t>
      </w:r>
      <w:proofErr w:type="spellEnd"/>
      <w:r w:rsidRPr="00A8604D">
        <w:rPr>
          <w:rFonts w:ascii="Cambria" w:hAnsi="Cambria"/>
          <w:sz w:val="22"/>
          <w:szCs w:val="22"/>
          <w:lang/>
        </w:rPr>
        <w:t xml:space="preserve"> a </w:t>
      </w:r>
      <w:proofErr w:type="spellStart"/>
      <w:r w:rsidRPr="00A8604D">
        <w:rPr>
          <w:rFonts w:ascii="Cambria" w:hAnsi="Cambria"/>
          <w:sz w:val="22"/>
          <w:szCs w:val="22"/>
          <w:lang/>
        </w:rPr>
        <w:t>lakhatáshoz</w:t>
      </w:r>
      <w:proofErr w:type="spellEnd"/>
      <w:r w:rsidRPr="00A8604D">
        <w:rPr>
          <w:rFonts w:ascii="Cambria" w:hAnsi="Cambria"/>
          <w:sz w:val="22"/>
          <w:szCs w:val="22"/>
          <w:lang/>
        </w:rPr>
        <w:t xml:space="preserve"> </w:t>
      </w:r>
      <w:proofErr w:type="spellStart"/>
      <w:r w:rsidRPr="00A8604D">
        <w:rPr>
          <w:rFonts w:ascii="Cambria" w:hAnsi="Cambria"/>
          <w:sz w:val="22"/>
          <w:szCs w:val="22"/>
          <w:lang/>
        </w:rPr>
        <w:t>kapcsolódó</w:t>
      </w:r>
      <w:proofErr w:type="spellEnd"/>
      <w:r w:rsidRPr="00A8604D">
        <w:rPr>
          <w:rFonts w:ascii="Cambria" w:hAnsi="Cambria"/>
          <w:sz w:val="22"/>
          <w:szCs w:val="22"/>
          <w:lang/>
        </w:rPr>
        <w:t xml:space="preserve"> </w:t>
      </w:r>
      <w:proofErr w:type="spellStart"/>
      <w:r w:rsidRPr="00A8604D">
        <w:rPr>
          <w:rFonts w:ascii="Cambria" w:hAnsi="Cambria"/>
          <w:sz w:val="22"/>
          <w:szCs w:val="22"/>
          <w:lang/>
        </w:rPr>
        <w:t>rendszeres</w:t>
      </w:r>
      <w:proofErr w:type="spellEnd"/>
      <w:r w:rsidRPr="00A8604D">
        <w:rPr>
          <w:rFonts w:ascii="Cambria" w:hAnsi="Cambria"/>
          <w:sz w:val="22"/>
          <w:szCs w:val="22"/>
          <w:lang/>
        </w:rPr>
        <w:t xml:space="preserve"> </w:t>
      </w:r>
      <w:proofErr w:type="spellStart"/>
      <w:r w:rsidRPr="00A8604D">
        <w:rPr>
          <w:rFonts w:ascii="Cambria" w:hAnsi="Cambria"/>
          <w:sz w:val="22"/>
          <w:szCs w:val="22"/>
          <w:lang/>
        </w:rPr>
        <w:t>kiadások</w:t>
      </w:r>
      <w:proofErr w:type="spellEnd"/>
      <w:r w:rsidRPr="00A8604D">
        <w:rPr>
          <w:rFonts w:ascii="Cambria" w:hAnsi="Cambria"/>
          <w:sz w:val="22"/>
          <w:szCs w:val="22"/>
          <w:lang/>
        </w:rPr>
        <w:t xml:space="preserve"> </w:t>
      </w:r>
      <w:proofErr w:type="spellStart"/>
      <w:r w:rsidRPr="00A8604D">
        <w:rPr>
          <w:rFonts w:ascii="Cambria" w:hAnsi="Cambria"/>
          <w:sz w:val="22"/>
          <w:szCs w:val="22"/>
          <w:lang/>
        </w:rPr>
        <w:t>viseléséhez</w:t>
      </w:r>
      <w:proofErr w:type="spellEnd"/>
      <w:r w:rsidRPr="00A8604D">
        <w:rPr>
          <w:rFonts w:ascii="Cambria" w:hAnsi="Cambria"/>
          <w:sz w:val="22"/>
          <w:szCs w:val="22"/>
          <w:lang/>
        </w:rPr>
        <w:t xml:space="preserve">, a </w:t>
      </w:r>
      <w:proofErr w:type="spellStart"/>
      <w:r w:rsidRPr="00A8604D">
        <w:rPr>
          <w:rFonts w:ascii="Cambria" w:hAnsi="Cambria"/>
          <w:sz w:val="22"/>
          <w:szCs w:val="22"/>
          <w:lang/>
        </w:rPr>
        <w:t>gyógyszerkiadások</w:t>
      </w:r>
      <w:proofErr w:type="spellEnd"/>
      <w:r w:rsidRPr="00A8604D">
        <w:rPr>
          <w:rFonts w:ascii="Cambria" w:hAnsi="Cambria"/>
          <w:sz w:val="22"/>
          <w:szCs w:val="22"/>
          <w:lang/>
        </w:rPr>
        <w:t xml:space="preserve"> </w:t>
      </w:r>
      <w:proofErr w:type="spellStart"/>
      <w:r w:rsidRPr="00A8604D">
        <w:rPr>
          <w:rFonts w:ascii="Cambria" w:hAnsi="Cambria"/>
          <w:sz w:val="22"/>
          <w:szCs w:val="22"/>
          <w:lang/>
        </w:rPr>
        <w:t>viseléséhez</w:t>
      </w:r>
      <w:proofErr w:type="spellEnd"/>
      <w:r w:rsidRPr="00A8604D">
        <w:rPr>
          <w:rFonts w:ascii="Cambria" w:hAnsi="Cambria"/>
          <w:sz w:val="22"/>
          <w:szCs w:val="22"/>
          <w:lang/>
        </w:rPr>
        <w:t xml:space="preserve"> </w:t>
      </w:r>
      <w:proofErr w:type="spellStart"/>
      <w:r w:rsidRPr="00A8604D">
        <w:rPr>
          <w:rFonts w:ascii="Cambria" w:hAnsi="Cambria"/>
          <w:sz w:val="22"/>
          <w:szCs w:val="22"/>
          <w:lang/>
        </w:rPr>
        <w:t>és</w:t>
      </w:r>
      <w:proofErr w:type="spellEnd"/>
      <w:r w:rsidRPr="00A8604D">
        <w:rPr>
          <w:rFonts w:ascii="Cambria" w:hAnsi="Cambria"/>
          <w:sz w:val="22"/>
          <w:szCs w:val="22"/>
          <w:lang/>
        </w:rPr>
        <w:t xml:space="preserve"> a </w:t>
      </w:r>
      <w:proofErr w:type="spellStart"/>
      <w:r w:rsidRPr="00A8604D">
        <w:rPr>
          <w:rFonts w:ascii="Cambria" w:hAnsi="Cambria"/>
          <w:sz w:val="22"/>
          <w:szCs w:val="22"/>
          <w:lang/>
        </w:rPr>
        <w:t>lakhatási</w:t>
      </w:r>
      <w:proofErr w:type="spellEnd"/>
      <w:r w:rsidRPr="00A8604D">
        <w:rPr>
          <w:rFonts w:ascii="Cambria" w:hAnsi="Cambria"/>
          <w:sz w:val="22"/>
          <w:szCs w:val="22"/>
          <w:lang/>
        </w:rPr>
        <w:t xml:space="preserve"> </w:t>
      </w:r>
      <w:proofErr w:type="spellStart"/>
      <w:r w:rsidRPr="00A8604D">
        <w:rPr>
          <w:rFonts w:ascii="Cambria" w:hAnsi="Cambria"/>
          <w:sz w:val="22"/>
          <w:szCs w:val="22"/>
          <w:lang/>
        </w:rPr>
        <w:t>kiadásokhoz</w:t>
      </w:r>
      <w:proofErr w:type="spellEnd"/>
      <w:r w:rsidRPr="00A8604D">
        <w:rPr>
          <w:rFonts w:ascii="Cambria" w:hAnsi="Cambria"/>
          <w:sz w:val="22"/>
          <w:szCs w:val="22"/>
          <w:lang/>
        </w:rPr>
        <w:t xml:space="preserve"> </w:t>
      </w:r>
      <w:proofErr w:type="spellStart"/>
      <w:r w:rsidRPr="00A8604D">
        <w:rPr>
          <w:rFonts w:ascii="Cambria" w:hAnsi="Cambria"/>
          <w:sz w:val="22"/>
          <w:szCs w:val="22"/>
          <w:lang/>
        </w:rPr>
        <w:t>kapcsolódó</w:t>
      </w:r>
      <w:proofErr w:type="spellEnd"/>
      <w:r w:rsidRPr="00A8604D">
        <w:rPr>
          <w:rFonts w:ascii="Cambria" w:hAnsi="Cambria"/>
          <w:sz w:val="22"/>
          <w:szCs w:val="22"/>
          <w:lang/>
        </w:rPr>
        <w:t xml:space="preserve"> </w:t>
      </w:r>
      <w:proofErr w:type="spellStart"/>
      <w:r w:rsidRPr="00A8604D">
        <w:rPr>
          <w:rFonts w:ascii="Cambria" w:hAnsi="Cambria"/>
          <w:sz w:val="22"/>
          <w:szCs w:val="22"/>
          <w:lang/>
        </w:rPr>
        <w:t>hátralékot</w:t>
      </w:r>
      <w:proofErr w:type="spellEnd"/>
      <w:r w:rsidRPr="00A8604D">
        <w:rPr>
          <w:rFonts w:ascii="Cambria" w:hAnsi="Cambria"/>
          <w:sz w:val="22"/>
          <w:szCs w:val="22"/>
          <w:lang/>
        </w:rPr>
        <w:t xml:space="preserve"> </w:t>
      </w:r>
      <w:proofErr w:type="spellStart"/>
      <w:r w:rsidRPr="00A8604D">
        <w:rPr>
          <w:rFonts w:ascii="Cambria" w:hAnsi="Cambria"/>
          <w:sz w:val="22"/>
          <w:szCs w:val="22"/>
          <w:lang/>
        </w:rPr>
        <w:t>felhalmozó</w:t>
      </w:r>
      <w:proofErr w:type="spellEnd"/>
      <w:r w:rsidRPr="00A8604D">
        <w:rPr>
          <w:rFonts w:ascii="Cambria" w:hAnsi="Cambria"/>
          <w:sz w:val="22"/>
          <w:szCs w:val="22"/>
          <w:lang/>
        </w:rPr>
        <w:t xml:space="preserve"> </w:t>
      </w:r>
      <w:proofErr w:type="spellStart"/>
      <w:r w:rsidRPr="00A8604D">
        <w:rPr>
          <w:rFonts w:ascii="Cambria" w:hAnsi="Cambria"/>
          <w:sz w:val="22"/>
          <w:szCs w:val="22"/>
          <w:lang/>
        </w:rPr>
        <w:t>személyek</w:t>
      </w:r>
      <w:proofErr w:type="spellEnd"/>
      <w:r w:rsidRPr="00A8604D">
        <w:rPr>
          <w:rFonts w:ascii="Cambria" w:hAnsi="Cambria"/>
          <w:sz w:val="22"/>
          <w:szCs w:val="22"/>
          <w:lang/>
        </w:rPr>
        <w:t xml:space="preserve"> </w:t>
      </w:r>
      <w:proofErr w:type="spellStart"/>
      <w:r w:rsidRPr="00A8604D">
        <w:rPr>
          <w:rFonts w:ascii="Cambria" w:hAnsi="Cambria"/>
          <w:sz w:val="22"/>
          <w:szCs w:val="22"/>
          <w:lang/>
        </w:rPr>
        <w:t>részére</w:t>
      </w:r>
      <w:proofErr w:type="spellEnd"/>
      <w:r w:rsidRPr="00A8604D">
        <w:rPr>
          <w:rFonts w:ascii="Cambria" w:hAnsi="Cambria"/>
          <w:sz w:val="22"/>
          <w:szCs w:val="22"/>
          <w:lang/>
        </w:rPr>
        <w:t xml:space="preserve"> </w:t>
      </w:r>
      <w:proofErr w:type="spellStart"/>
      <w:r w:rsidRPr="00A8604D">
        <w:rPr>
          <w:rFonts w:ascii="Cambria" w:hAnsi="Cambria"/>
          <w:sz w:val="22"/>
          <w:szCs w:val="22"/>
          <w:lang/>
        </w:rPr>
        <w:t>nyújtott</w:t>
      </w:r>
      <w:proofErr w:type="spellEnd"/>
      <w:r w:rsidRPr="00A8604D">
        <w:rPr>
          <w:rFonts w:ascii="Cambria" w:hAnsi="Cambria"/>
          <w:sz w:val="22"/>
          <w:szCs w:val="22"/>
          <w:lang/>
        </w:rPr>
        <w:t xml:space="preserve"> </w:t>
      </w:r>
      <w:proofErr w:type="spellStart"/>
      <w:r w:rsidRPr="00A8604D">
        <w:rPr>
          <w:rFonts w:ascii="Cambria" w:hAnsi="Cambria"/>
          <w:sz w:val="22"/>
          <w:szCs w:val="22"/>
          <w:lang/>
        </w:rPr>
        <w:t>települési</w:t>
      </w:r>
      <w:proofErr w:type="spellEnd"/>
      <w:r w:rsidRPr="00A8604D">
        <w:rPr>
          <w:rFonts w:ascii="Cambria" w:hAnsi="Cambria"/>
          <w:sz w:val="22"/>
          <w:szCs w:val="22"/>
          <w:lang/>
        </w:rPr>
        <w:t xml:space="preserve"> </w:t>
      </w:r>
      <w:proofErr w:type="spellStart"/>
      <w:r w:rsidRPr="00A8604D">
        <w:rPr>
          <w:rFonts w:ascii="Cambria" w:hAnsi="Cambria"/>
          <w:sz w:val="22"/>
          <w:szCs w:val="22"/>
          <w:lang/>
        </w:rPr>
        <w:t>támogatás</w:t>
      </w:r>
      <w:proofErr w:type="spellEnd"/>
      <w:r w:rsidRPr="00A8604D">
        <w:rPr>
          <w:rFonts w:ascii="Cambria" w:hAnsi="Cambria"/>
          <w:sz w:val="22"/>
          <w:szCs w:val="22"/>
        </w:rPr>
        <w:t>,</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w:t>
      </w:r>
      <w:proofErr w:type="gramStart"/>
      <w:r w:rsidRPr="00A8604D">
        <w:rPr>
          <w:rFonts w:ascii="Cambria" w:hAnsi="Cambria"/>
          <w:sz w:val="22"/>
          <w:szCs w:val="22"/>
        </w:rPr>
        <w:t>A</w:t>
      </w:r>
      <w:proofErr w:type="gramEnd"/>
      <w:r w:rsidRPr="00A8604D">
        <w:rPr>
          <w:rFonts w:ascii="Cambria" w:hAnsi="Cambria"/>
          <w:sz w:val="22"/>
          <w:szCs w:val="22"/>
        </w:rPr>
        <w:t>.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A8604D" w:rsidRDefault="00C57FA5"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C57FA5" w:rsidRPr="00A8604D" w:rsidRDefault="00C57FA5" w:rsidP="001F421A">
      <w:pPr>
        <w:jc w:val="both"/>
        <w:rPr>
          <w:rFonts w:ascii="Cambria" w:hAnsi="Cambria"/>
          <w:b/>
          <w:snapToGrid w:val="0"/>
          <w:sz w:val="22"/>
          <w:szCs w:val="22"/>
        </w:rPr>
      </w:pP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A8604D" w:rsidRDefault="00A8604D" w:rsidP="00653FAF">
      <w:pPr>
        <w:jc w:val="both"/>
        <w:rPr>
          <w:rFonts w:ascii="Cambria" w:hAnsi="Cambria"/>
          <w:sz w:val="22"/>
          <w:szCs w:val="22"/>
        </w:rPr>
      </w:pPr>
    </w:p>
    <w:p w:rsidR="00653FAF" w:rsidRPr="00A8604D" w:rsidRDefault="00653FAF" w:rsidP="00653FAF">
      <w:pPr>
        <w:jc w:val="both"/>
        <w:rPr>
          <w:rFonts w:ascii="Cambria" w:hAnsi="Cambria"/>
          <w:sz w:val="22"/>
          <w:szCs w:val="22"/>
        </w:rPr>
      </w:pPr>
      <w:proofErr w:type="gramStart"/>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6. cikk (1) bekezdéséne</w:t>
      </w:r>
      <w:proofErr w:type="gramEnd"/>
      <w:r w:rsidRPr="00A8604D">
        <w:rPr>
          <w:rFonts w:ascii="Cambria" w:hAnsi="Cambria"/>
          <w:sz w:val="22"/>
          <w:szCs w:val="22"/>
        </w:rPr>
        <w:t xml:space="preserv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653FAF" w:rsidRPr="00A8604D" w:rsidRDefault="00653FAF" w:rsidP="00653FAF">
      <w:pPr>
        <w:jc w:val="both"/>
        <w:rPr>
          <w:rFonts w:ascii="Cambria" w:hAnsi="Cambria"/>
          <w:sz w:val="22"/>
          <w:szCs w:val="22"/>
        </w:rPr>
      </w:pPr>
    </w:p>
    <w:p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proofErr w:type="gramStart"/>
      <w:r w:rsidRPr="009F503C">
        <w:rPr>
          <w:rFonts w:ascii="Cambria" w:hAnsi="Cambria"/>
          <w:sz w:val="22"/>
          <w:szCs w:val="22"/>
        </w:rPr>
        <w:t>a</w:t>
      </w:r>
      <w:proofErr w:type="gramEnd"/>
      <w:r w:rsidRPr="009F503C">
        <w:rPr>
          <w:rFonts w:ascii="Cambria" w:hAnsi="Cambria"/>
          <w:sz w:val="22"/>
          <w:szCs w:val="22"/>
        </w:rPr>
        <w:t xml:space="preserve">)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proofErr w:type="gramStart"/>
      <w:r w:rsidR="00E85266" w:rsidRPr="003F2230">
        <w:rPr>
          <w:rFonts w:ascii="Cambria" w:hAnsi="Cambria"/>
          <w:sz w:val="22"/>
          <w:szCs w:val="22"/>
        </w:rPr>
        <w:t>:</w:t>
      </w:r>
      <w:r w:rsidR="00376F0A" w:rsidRPr="003F2230">
        <w:rPr>
          <w:rFonts w:ascii="Cambria" w:hAnsi="Cambria"/>
          <w:sz w:val="22"/>
          <w:szCs w:val="22"/>
        </w:rPr>
        <w:t xml:space="preserve"> </w:t>
      </w:r>
      <w:r w:rsidR="00E85266" w:rsidRPr="003F2230">
        <w:rPr>
          <w:rFonts w:ascii="Cambria" w:hAnsi="Cambria"/>
          <w:sz w:val="22"/>
          <w:szCs w:val="22"/>
        </w:rPr>
        <w:t>…</w:t>
      </w:r>
      <w:proofErr w:type="gramEnd"/>
      <w:r w:rsidR="00E85266" w:rsidRPr="003F2230">
        <w:rPr>
          <w:rFonts w:ascii="Cambria" w:hAnsi="Cambria"/>
          <w:sz w:val="22"/>
          <w:szCs w:val="22"/>
        </w:rPr>
        <w:t>..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proofErr w:type="gramStart"/>
      <w:r w:rsidR="00C57FA5" w:rsidRPr="009F503C">
        <w:rPr>
          <w:rFonts w:ascii="Cambria" w:hAnsi="Cambria"/>
          <w:sz w:val="22"/>
          <w:szCs w:val="22"/>
        </w:rPr>
        <w:t xml:space="preserve">) </w:t>
      </w:r>
      <w:r w:rsidR="00F94896" w:rsidRPr="009F503C">
        <w:rPr>
          <w:rFonts w:ascii="Cambria" w:hAnsi="Cambria"/>
          <w:sz w:val="22"/>
          <w:szCs w:val="22"/>
        </w:rPr>
        <w:t xml:space="preserve"> minden</w:t>
      </w:r>
      <w:proofErr w:type="gramEnd"/>
      <w:r w:rsidR="00F94896" w:rsidRPr="009F503C">
        <w:rPr>
          <w:rFonts w:ascii="Cambria" w:hAnsi="Cambria"/>
          <w:sz w:val="22"/>
          <w:szCs w:val="22"/>
        </w:rPr>
        <w:t>, határidőn belül, postai úton vagy személyesen benyújtott pályázatot befogad, minden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e</w:t>
      </w:r>
      <w:proofErr w:type="gramEnd"/>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proofErr w:type="gramStart"/>
      <w:r w:rsidRPr="009F503C">
        <w:rPr>
          <w:rFonts w:ascii="Cambria" w:hAnsi="Cambria"/>
          <w:sz w:val="22"/>
          <w:szCs w:val="22"/>
        </w:rPr>
        <w:t>f</w:t>
      </w:r>
      <w:proofErr w:type="gramEnd"/>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3E6A2E">
        <w:rPr>
          <w:rFonts w:ascii="Cambria" w:hAnsi="Cambria" w:cs="Arial"/>
          <w:b/>
          <w:bCs/>
          <w:sz w:val="22"/>
          <w:szCs w:val="22"/>
        </w:rPr>
        <w:t>kifogás</w:t>
      </w:r>
      <w:proofErr w:type="gramEnd"/>
      <w:r w:rsidRPr="003E6A2E">
        <w:rPr>
          <w:rFonts w:ascii="Cambria" w:hAnsi="Cambria" w:cs="Arial"/>
          <w:b/>
          <w:bCs/>
          <w:sz w:val="22"/>
          <w:szCs w:val="22"/>
        </w:rPr>
        <w:t xml:space="preserve">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w:t>
      </w:r>
      <w:proofErr w:type="gramStart"/>
      <w:r w:rsidRPr="00710DE4">
        <w:rPr>
          <w:rFonts w:ascii="Cambria" w:hAnsi="Cambria"/>
          <w:snapToGrid w:val="0"/>
          <w:sz w:val="22"/>
          <w:szCs w:val="22"/>
        </w:rPr>
        <w:t>esetben határozatban</w:t>
      </w:r>
      <w:proofErr w:type="gramEnd"/>
      <w:r w:rsidRPr="00710DE4">
        <w:rPr>
          <w:rFonts w:ascii="Cambria" w:hAnsi="Cambria"/>
          <w:snapToGrid w:val="0"/>
          <w:sz w:val="22"/>
          <w:szCs w:val="22"/>
        </w:rPr>
        <w:t xml:space="preserve">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rsidR="00C57FA5" w:rsidRPr="00710DE4" w:rsidRDefault="00C57FA5">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w:t>
      </w:r>
      <w:proofErr w:type="gramStart"/>
      <w:r w:rsidRPr="003057B8">
        <w:rPr>
          <w:rFonts w:ascii="Cambria" w:hAnsi="Cambria"/>
          <w:sz w:val="22"/>
          <w:szCs w:val="22"/>
        </w:rPr>
        <w:t>Honvédség hivatásos</w:t>
      </w:r>
      <w:proofErr w:type="gramEnd"/>
      <w:r w:rsidRPr="003057B8">
        <w:rPr>
          <w:rFonts w:ascii="Cambria" w:hAnsi="Cambria"/>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Pr="00710DE4" w:rsidRDefault="00C57FA5"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rsidR="00C57FA5" w:rsidRPr="00710DE4" w:rsidRDefault="00C57FA5" w:rsidP="004142A2">
      <w:pPr>
        <w:jc w:val="both"/>
        <w:rPr>
          <w:rFonts w:ascii="Cambria" w:hAnsi="Cambria"/>
          <w:sz w:val="22"/>
          <w:szCs w:val="22"/>
        </w:rPr>
      </w:pPr>
      <w:proofErr w:type="gramStart"/>
      <w:r w:rsidRPr="00710DE4">
        <w:rPr>
          <w:rFonts w:ascii="Cambria" w:hAnsi="Cambria"/>
          <w:sz w:val="22"/>
          <w:szCs w:val="22"/>
        </w:rPr>
        <w:t>a</w:t>
      </w:r>
      <w:proofErr w:type="gramEnd"/>
      <w:r w:rsidRPr="00710DE4">
        <w:rPr>
          <w:rFonts w:ascii="Cambria" w:hAnsi="Cambria"/>
          <w:sz w:val="22"/>
          <w:szCs w:val="22"/>
        </w:rPr>
        <w:t xml:space="preserve">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w:t>
      </w:r>
      <w:proofErr w:type="spellStart"/>
      <w:r w:rsidRPr="003057B8">
        <w:rPr>
          <w:rFonts w:ascii="Cambria" w:hAnsi="Cambria"/>
          <w:sz w:val="22"/>
          <w:szCs w:val="22"/>
        </w:rPr>
        <w:t>egyidőben</w:t>
      </w:r>
      <w:proofErr w:type="spellEnd"/>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3057B8" w:rsidRDefault="00C57FA5" w:rsidP="004142A2">
      <w:pPr>
        <w:jc w:val="both"/>
        <w:rPr>
          <w:rFonts w:ascii="Cambria" w:hAnsi="Cambria"/>
          <w:sz w:val="22"/>
          <w:szCs w:val="22"/>
        </w:rPr>
      </w:pPr>
    </w:p>
    <w:p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3057B8"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w:t>
      </w:r>
      <w:proofErr w:type="gramStart"/>
      <w:r w:rsidRPr="003057B8">
        <w:rPr>
          <w:rFonts w:ascii="Cambria" w:hAnsi="Cambria"/>
          <w:sz w:val="22"/>
          <w:szCs w:val="22"/>
        </w:rPr>
        <w:t>.,</w:t>
      </w:r>
      <w:proofErr w:type="gramEnd"/>
      <w:r w:rsidRPr="003057B8">
        <w:rPr>
          <w:rFonts w:ascii="Cambria" w:hAnsi="Cambria"/>
          <w:sz w:val="22"/>
          <w:szCs w:val="22"/>
        </w:rPr>
        <w:t xml:space="preserve"> január 31.) a jogosultsági bejegyzéssel kapcsolatos kifogást nem tehet, illetve a ki nem fizetett ösztöndíjára már nem tarthat igényt.</w:t>
      </w:r>
    </w:p>
    <w:p w:rsidR="00297DB9" w:rsidRPr="003057B8" w:rsidRDefault="00297DB9" w:rsidP="004142A2">
      <w:pPr>
        <w:jc w:val="both"/>
        <w:rPr>
          <w:rFonts w:ascii="Cambria" w:hAnsi="Cambria"/>
          <w:sz w:val="22"/>
          <w:szCs w:val="22"/>
        </w:rPr>
      </w:pPr>
    </w:p>
    <w:p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w:t>
      </w:r>
      <w:proofErr w:type="gramStart"/>
      <w:r w:rsidRPr="003057B8">
        <w:rPr>
          <w:rFonts w:ascii="Cambria" w:hAnsi="Cambria"/>
          <w:sz w:val="22"/>
          <w:szCs w:val="22"/>
        </w:rPr>
        <w:t>A</w:t>
      </w:r>
      <w:proofErr w:type="gramEnd"/>
      <w:r w:rsidRPr="003057B8">
        <w:rPr>
          <w:rFonts w:ascii="Cambria" w:hAnsi="Cambria"/>
          <w:sz w:val="22"/>
          <w:szCs w:val="22"/>
        </w:rPr>
        <w:t xml:space="preserve">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w:t>
      </w:r>
      <w:proofErr w:type="spellStart"/>
      <w:r w:rsidRPr="003057B8">
        <w:rPr>
          <w:rFonts w:ascii="Cambria" w:hAnsi="Cambria"/>
          <w:snapToGrid w:val="0"/>
          <w:sz w:val="22"/>
          <w:szCs w:val="22"/>
        </w:rPr>
        <w:t>az</w:t>
      </w:r>
      <w:proofErr w:type="spellEnd"/>
      <w:r w:rsidRPr="003057B8">
        <w:rPr>
          <w:rFonts w:ascii="Cambria" w:hAnsi="Cambria"/>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710DE4" w:rsidRDefault="00C57FA5"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rsidR="00B12130" w:rsidRPr="00710DE4" w:rsidRDefault="00B12130" w:rsidP="009E1377">
      <w:pPr>
        <w:tabs>
          <w:tab w:val="num" w:pos="0"/>
        </w:tabs>
        <w:jc w:val="both"/>
        <w:rPr>
          <w:rFonts w:ascii="Cambria" w:hAnsi="Cambria"/>
          <w:sz w:val="22"/>
          <w:szCs w:val="22"/>
        </w:rPr>
      </w:pP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w:t>
      </w:r>
      <w:bookmarkStart w:id="2" w:name="_GoBack"/>
      <w:bookmarkEnd w:id="2"/>
      <w:r w:rsidRPr="003057B8">
        <w:rPr>
          <w:rFonts w:ascii="Cambria" w:hAnsi="Cambria"/>
          <w:b/>
          <w:sz w:val="22"/>
          <w:szCs w:val="22"/>
        </w:rPr>
        <w:t xml:space="preserve"> Erőforrás Támogatáskezelő</w:t>
      </w:r>
    </w:p>
    <w:p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Tel</w:t>
      </w:r>
      <w:proofErr w:type="gramStart"/>
      <w:r w:rsidRPr="003057B8">
        <w:rPr>
          <w:rFonts w:ascii="Cambria" w:hAnsi="Cambria"/>
          <w:sz w:val="22"/>
          <w:szCs w:val="22"/>
        </w:rPr>
        <w:t>.:</w:t>
      </w:r>
      <w:proofErr w:type="gramEnd"/>
      <w:r w:rsidRPr="003057B8">
        <w:rPr>
          <w:rFonts w:ascii="Cambria" w:hAnsi="Cambria"/>
          <w:sz w:val="22"/>
          <w:szCs w:val="22"/>
        </w:rPr>
        <w:t xml:space="preserve"> (06-1) </w:t>
      </w:r>
      <w:r w:rsidR="007F7331" w:rsidRPr="003057B8">
        <w:rPr>
          <w:rFonts w:ascii="Cambria" w:hAnsi="Cambria"/>
          <w:sz w:val="22"/>
          <w:szCs w:val="22"/>
        </w:rPr>
        <w:t>550-2700</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D7" w:rsidRDefault="00C576D7" w:rsidP="002B7428">
      <w:r>
        <w:separator/>
      </w:r>
    </w:p>
  </w:endnote>
  <w:endnote w:type="continuationSeparator" w:id="0">
    <w:p w:rsidR="00C576D7" w:rsidRDefault="00C576D7"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CA6DA5">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A335E0">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D7" w:rsidRDefault="00C576D7" w:rsidP="002B7428">
      <w:r>
        <w:separator/>
      </w:r>
    </w:p>
  </w:footnote>
  <w:footnote w:type="continuationSeparator" w:id="0">
    <w:p w:rsidR="00C576D7" w:rsidRDefault="00C576D7" w:rsidP="002B7428">
      <w:r>
        <w:continuationSeparator/>
      </w:r>
    </w:p>
  </w:footnote>
  <w:footnote w:id="1">
    <w:p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0FCE"/>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5E0"/>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DA5"/>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496F"/>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DF5A-128D-4EB7-94B0-2812FF40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2850</Words>
  <Characters>20874</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StipkovicsI</cp:lastModifiedBy>
  <cp:revision>4</cp:revision>
  <cp:lastPrinted>2021-07-30T06:52:00Z</cp:lastPrinted>
  <dcterms:created xsi:type="dcterms:W3CDTF">2022-09-12T06:23:00Z</dcterms:created>
  <dcterms:modified xsi:type="dcterms:W3CDTF">2022-09-12T06:26:00Z</dcterms:modified>
</cp:coreProperties>
</file>